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ns w:id="0" w:author="Aleksandra Małek" w:date="2020-08-23T22:42:00Z"/>
          <w:rFonts w:ascii="Times New Roman" w:hAnsi="Times New Roman" w:cs="Times New Roman"/>
          <w:b/>
          <w:bCs/>
          <w:sz w:val="48"/>
          <w:szCs w:val="48"/>
          <w:lang w:eastAsia="zh-CN"/>
        </w:rPr>
      </w:pPr>
      <w:r>
        <w:rPr>
          <w:rFonts w:ascii="Times New Roman" w:hAnsi="Times New Roman" w:cs="Times New Roman"/>
          <w:b/>
          <w:bCs/>
          <w:sz w:val="48"/>
          <w:szCs w:val="48"/>
          <w:lang w:eastAsia="zh-CN"/>
        </w:rPr>
        <w:t>STATUT</w:t>
      </w:r>
      <w:ins w:id="1" w:author="Aleksandra Małek" w:date="2020-08-23T22:41:00Z">
        <w:r>
          <w:rPr>
            <w:rFonts w:ascii="Times New Roman" w:hAnsi="Times New Roman" w:cs="Times New Roman"/>
            <w:b/>
            <w:bCs/>
            <w:sz w:val="48"/>
            <w:szCs w:val="48"/>
            <w:lang w:eastAsia="zh-CN"/>
          </w:rPr>
          <w:t xml:space="preserve"> </w:t>
        </w:r>
      </w:ins>
    </w:p>
    <w:p>
      <w:pPr>
        <w:jc w:val="center"/>
        <w:rPr>
          <w:rFonts w:ascii="Times New Roman" w:hAnsi="Times New Roman" w:eastAsia="+Treść" w:cs="Times New Roman"/>
          <w:b/>
          <w:bCs/>
          <w:color w:val="auto"/>
          <w:sz w:val="48"/>
          <w:szCs w:val="48"/>
          <w:lang w:eastAsia="zh-CN"/>
        </w:rPr>
      </w:pPr>
      <w:r>
        <w:rPr>
          <w:rFonts w:ascii="Times New Roman" w:hAnsi="Times New Roman" w:eastAsia="+Treść" w:cs="Times New Roman"/>
          <w:b/>
          <w:bCs/>
          <w:color w:val="auto"/>
          <w:sz w:val="48"/>
          <w:szCs w:val="48"/>
          <w:lang w:eastAsia="zh-CN"/>
        </w:rPr>
        <w:t xml:space="preserve">Stowarzyszenia </w:t>
      </w:r>
      <w:r>
        <w:rPr>
          <w:rFonts w:hint="default" w:ascii="Times New Roman" w:hAnsi="Times New Roman" w:eastAsia="+Treść" w:cs="Times New Roman"/>
          <w:b/>
          <w:bCs/>
          <w:color w:val="auto"/>
          <w:sz w:val="48"/>
          <w:szCs w:val="48"/>
          <w:lang w:val="pl-PL" w:eastAsia="zh-CN"/>
        </w:rPr>
        <w:t>Społeczno</w:t>
      </w:r>
      <w:r>
        <w:rPr>
          <w:rFonts w:ascii="Times New Roman" w:hAnsi="Times New Roman" w:eastAsia="+Treść" w:cs="Times New Roman"/>
          <w:b/>
          <w:bCs/>
          <w:color w:val="auto"/>
          <w:sz w:val="48"/>
          <w:szCs w:val="48"/>
          <w:lang w:eastAsia="zh-CN"/>
        </w:rPr>
        <w:t>-Przyrodniczego M.O.S.T.</w:t>
      </w:r>
    </w:p>
    <w:p>
      <w:pPr>
        <w:pageBreakBefore w:val="0"/>
        <w:spacing w:after="0" w:line="360" w:lineRule="auto"/>
        <w:ind w:firstLine="0" w:firstLineChars="0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ROZDZIAŁ I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POSTANOWIENIA OGÓLNE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1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Stowarzyszenie </w:t>
      </w:r>
      <w:r>
        <w:rPr>
          <w:rFonts w:hint="default" w:ascii="Times New Roman" w:hAnsi="Times New Roman" w:eastAsia="SimSun" w:cs="Times New Roman"/>
          <w:sz w:val="24"/>
          <w:szCs w:val="24"/>
          <w:lang w:val="pl-PL" w:eastAsia="zh-CN"/>
        </w:rPr>
        <w:t>Społecz</w:t>
      </w:r>
      <w:bookmarkStart w:id="1" w:name="_GoBack"/>
      <w:bookmarkEnd w:id="1"/>
      <w:r>
        <w:rPr>
          <w:rFonts w:hint="default" w:ascii="Times New Roman" w:hAnsi="Times New Roman" w:eastAsia="SimSun" w:cs="Times New Roman"/>
          <w:sz w:val="24"/>
          <w:szCs w:val="24"/>
          <w:lang w:val="pl-PL" w:eastAsia="zh-CN"/>
        </w:rPr>
        <w:t>no</w:t>
      </w:r>
      <w:ins w:id="2" w:author="Dominik Włudyga" w:date="2020-08-24T14:50:22Z">
        <w:r>
          <w:rPr>
            <w:rFonts w:ascii="Times New Roman" w:hAnsi="Times New Roman" w:eastAsia="SimSun" w:cs="Times New Roman"/>
            <w:sz w:val="24"/>
            <w:szCs w:val="24"/>
            <w:lang w:val="pl-PL" w:eastAsia="zh-CN"/>
          </w:rPr>
          <w:t>-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Przyrodnicze MOST zwane dalej Stowarzyszeniem, jest stowarzyszeniem zarejestrowanym, posiada osobowość prawną i działa na podstawie niniejszego Statutu, ustawy</w:t>
      </w:r>
      <w:r>
        <w:rPr>
          <w:rFonts w:ascii="Times New Roman" w:hAnsi="Times New Roman" w:eastAsia="SimSun" w:cs="Times New Roman"/>
          <w:sz w:val="24"/>
          <w:szCs w:val="24"/>
          <w:lang w:val="pl-PL" w:eastAsia="zh-CN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z dnia 7 kwietnia 1989 r.  stowarzyszeniach (Dz. U. Nr 20, poz. 104 z późn. zm</w:t>
      </w:r>
      <w:r>
        <w:rPr>
          <w:rFonts w:ascii="Times New Roman" w:hAnsi="Times New Roman" w:eastAsia="SimSun" w:cs="Times New Roman"/>
          <w:sz w:val="24"/>
          <w:szCs w:val="24"/>
          <w:lang w:val="pl-PL" w:eastAsia="zh-CN"/>
        </w:rPr>
        <w:t>ian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.), ustawy z dnia 25 września 2015 r. o zmianie ustawy − Prawo o stowarzyszeniach oraz niektórych innych ustaw (Dz.U. 2015 poz. 1923) oraz z dnia 24 kwietnia 2003 r. o działalności pożytku publicznego i o wolontariacie (Dz. U. 2003 Nr 96 poz. 873 z późn. zmian.).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val="pl-PL" w:eastAsia="zh-CN"/>
        </w:rPr>
      </w:pPr>
      <w:ins w:id="3" w:author="Dominik Włudyga" w:date="2020-08-24T14:57:36Z">
        <w:r>
          <w:rPr>
            <w:rFonts w:ascii="Times New Roman" w:hAnsi="Times New Roman" w:eastAsia="SimSun" w:cs="Times New Roman"/>
            <w:sz w:val="24"/>
            <w:szCs w:val="24"/>
            <w:lang w:val="pl-PL" w:eastAsia="zh-CN"/>
          </w:rPr>
          <w:t xml:space="preserve"> </w:t>
        </w:r>
      </w:ins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2</w:t>
      </w:r>
    </w:p>
    <w:p>
      <w:pPr>
        <w:spacing w:after="0" w:line="360" w:lineRule="auto"/>
        <w:jc w:val="both"/>
        <w:rPr>
          <w:ins w:id="4" w:author="Aleksandra Małek" w:date="2020-08-23T22:36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Terenem działania Stowarzyszenia jest obszar Rzeczypospolitej Polskiej i zagranica, zgodnie z przepisami prawa.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Stowarzyszenie działa na podstawie ustawy o stowarzyszeniach oraz niniejszego Statutu, a także ustawy o działalności pożytku publicznego i wolontariacie.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3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Siedzibą Stowarzyszenia jest miasto Kielce.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4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Stowarzyszenie opiera swoją działalność na pracy społecznej członków oraz wolontariuszy spoza Stowarzyszenia. Stowarzyszenie może również zatrudniać pracowników. Przewiduje się także możliwość etatowego zatrudniania pracowników dla prowadzenia działalności statutowej i organizacyjnej.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5</w:t>
      </w:r>
    </w:p>
    <w:p>
      <w:pPr>
        <w:spacing w:after="0" w:line="360" w:lineRule="auto"/>
        <w:jc w:val="both"/>
        <w:rPr>
          <w:ins w:id="5" w:author="Aleksandra Małek" w:date="2020-08-23T22:36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Stowarzyszenie może używać odznak, pieczęci okrągłej z logo i pieczęci podłużnej z nazwą i adresem na zasadach określonych w przepisach szczególnych.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Członkom Stowarzyszenia mogą być wydawane legitymacje zgodnie z obowiązującymi</w:t>
      </w:r>
      <w:r>
        <w:rPr>
          <w:rFonts w:ascii="Times New Roman" w:hAnsi="Times New Roman" w:eastAsia="SimSun" w:cs="Times New Roman"/>
          <w:sz w:val="24"/>
          <w:szCs w:val="24"/>
          <w:lang w:val="pl-PL" w:eastAsia="zh-CN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w tym zakresie przepisami prawa.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6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Stowarzyszenie może być członkiem krajowych i międzynarodowych organizacji o tym samym lub podobnym profilu działania.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7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Stowarzyszenie powołuje się na czas nieokreślony.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8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Stowarzyszenie może używać nazwy skróconej w brzmieniu: Stowarzyszenie M.O.S.T.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9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Stowarzyszenie może przyznawać odznaki i wyróżnienia w dziedzinach będących przedmiotem działań statutowych Stowarzyszenia.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§ 10</w:t>
      </w:r>
    </w:p>
    <w:p>
      <w:pPr>
        <w:spacing w:after="0" w:line="360" w:lineRule="auto"/>
        <w:jc w:val="both"/>
        <w:rPr>
          <w:ins w:id="6" w:author="Aleksandra Małek" w:date="2020-08-23T22:36:00Z"/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W ramach Stowarzyszenia M.O.S.T mogą powstawać sekcje tematyczne, których działalność jest zbieżna z celami statutowymi stowarzyszenia.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ins w:id="7" w:author="Aleksandra Małek" w:date="2020-08-23T22:36:00Z"/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Działalność sekcji podlega nadzorowi Zarządu Stowarzyszenia</w:t>
      </w:r>
      <w:ins w:id="8" w:author="Aleksandra Małek" w:date="2020-08-23T22:07:00Z">
        <w:r>
          <w:rPr>
            <w:rFonts w:ascii="Times New Roman" w:hAnsi="Times New Roman" w:eastAsia="SimSun" w:cs="Times New Roman"/>
            <w:color w:val="000000"/>
            <w:sz w:val="24"/>
            <w:szCs w:val="24"/>
            <w:lang w:eastAsia="zh-CN"/>
          </w:rPr>
          <w:t>.</w:t>
        </w:r>
      </w:ins>
    </w:p>
    <w:p>
      <w:pPr>
        <w:spacing w:after="0" w:line="360" w:lineRule="auto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color w:val="000000"/>
          <w:sz w:val="24"/>
          <w:szCs w:val="24"/>
          <w:lang w:eastAsia="zh-CN"/>
        </w:rPr>
        <w:t>§ 11</w:t>
      </w:r>
    </w:p>
    <w:p>
      <w:pPr>
        <w:spacing w:after="0" w:line="360" w:lineRule="auto"/>
        <w:jc w:val="both"/>
        <w:rPr>
          <w:rFonts w:ascii="Times New Roman" w:hAnsi="Times New Roman" w:eastAsia="+Treść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+Treść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Stowarzyszenie może prowadzić oddziały zamiejscowe oraz naukowo-badawcze bazy terenowe podlegające Zarządowi Stowarzyszenia, a ich działanie reguluje Statut Stowarzyszenia oraz regulaminy i umowy podpisywane przez Zarząd.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rPr>
          <w:ins w:id="9" w:author="Aleksandra Małek" w:date="2020-08-23T22:36:00Z"/>
          <w:rFonts w:ascii="Times New Roman" w:hAnsi="Times New Roman" w:eastAsia="SimSun" w:cs="Times New Roman"/>
          <w:sz w:val="24"/>
          <w:szCs w:val="24"/>
          <w:lang w:eastAsia="zh-CN"/>
        </w:rPr>
      </w:pPr>
      <w:ins w:id="10" w:author="Aleksandra Małek" w:date="2020-08-23T22:36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br w:type="page"/>
        </w:r>
      </w:ins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RODZIAŁ II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CELE I SPOSOBY DZIAŁANIA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12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Celem Stowarzyszenia jest:</w:t>
      </w:r>
    </w:p>
    <w:p>
      <w:pPr>
        <w:pStyle w:val="1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Wspieranie w rozwoju osobistym każdego człowieka oraz tworzenie sprzyjających do tego warunków rozumiane jako: budowanie porozumienia pomiędzy wszystkimi ludźmi niezależnie od ich wieku, religii, uznawanej tradycji, statusu społecznego, rasy, stanu zdrowia, pochodzenia, majątku, orientacji seksualnej czy też narodowości.</w:t>
      </w:r>
    </w:p>
    <w:p>
      <w:pPr>
        <w:pStyle w:val="1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SimSu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Ochrona przyrody i środowiska naturalnego Ziemi, jako biologicznej podstawy do życia i rozwoju człowieka oraz wszystkich innych gatunków.</w:t>
      </w:r>
    </w:p>
    <w:p>
      <w:pPr>
        <w:pStyle w:val="1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SimSu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Angażowanie i inspirowanie ludzi do świadomego życia w dobrostanie z uwzględnieniem dobrostanu wszystkich innych gatunków.</w:t>
      </w:r>
    </w:p>
    <w:p>
      <w:pPr>
        <w:pStyle w:val="1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Helvetica" w:cs="Times New Roman"/>
          <w:sz w:val="24"/>
          <w:szCs w:val="24"/>
          <w:lang w:eastAsia="zh-CN"/>
        </w:rPr>
        <w:t>Prowadzenie działalności wychowawczej i opiekuńczej, kulturalnej, edukacyjnej, w tym dotyczącej świadomości dziedzictwa kulturowego i historycznego regionu oraz kraju, sportowej oraz ochrony i promocji zdrowia</w:t>
      </w:r>
      <w:ins w:id="11" w:author="Aleksandra Małek" w:date="2020-08-23T22:08:00Z">
        <w:r>
          <w:rPr>
            <w:rFonts w:ascii="Times New Roman" w:hAnsi="Times New Roman" w:eastAsia="Helvetica" w:cs="Times New Roman"/>
            <w:sz w:val="24"/>
            <w:szCs w:val="24"/>
            <w:lang w:eastAsia="zh-CN"/>
          </w:rPr>
          <w:t>.</w:t>
        </w:r>
      </w:ins>
      <w:r>
        <w:rPr>
          <w:rFonts w:ascii="Times New Roman" w:hAnsi="Times New Roman" w:eastAsia="Helvetica" w:cs="Times New Roman"/>
          <w:sz w:val="24"/>
          <w:szCs w:val="24"/>
          <w:lang w:eastAsia="zh-CN"/>
        </w:rPr>
        <w:t>;</w:t>
      </w:r>
    </w:p>
    <w:p>
      <w:pPr>
        <w:pStyle w:val="1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Wspieranie rodziny w sprawowaniu jej funkcji poprzez zapewnienie pomocy jej członkom (udzielanie wsparcia rodzinie w zakresie pomocy psychologicznej, pedagogicznej, prawnej i innej) i podejmowanie działań w najbliższym środowisku dziecka, które sprawia problemy wychowawcze, jest niepełnosprawne lub zagrożone demoralizacją, przestępczością, uzależnieniem</w:t>
      </w:r>
      <w:ins w:id="12" w:author="Aleksandra Małek" w:date="2020-08-23T22:08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;</w:t>
      </w:r>
    </w:p>
    <w:p>
      <w:pPr>
        <w:pStyle w:val="1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Doskonalenie profesjonalnych umiejętności osób zajmujących się edukacją, wychowaniem, pomaganiem oraz popularyzacja wiedzy z zakresu wychowania wśród rodziców, opiekunów oraz osób pracujących z dziećmi i młodzieżą</w:t>
      </w:r>
      <w:ins w:id="13" w:author="Aleksandra Małek" w:date="2020-08-23T22:08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Zapobieganie i przeciwdziałanie wykluczeniu społecznemu</w:t>
      </w:r>
      <w:ins w:id="14" w:author="Aleksandra Małek" w:date="2020-08-23T22:08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Prowadzenie działalności w zakresie badań i ochrony przyrody, realizowanie programów oraz projektów czynnej i biernej ochrony przyrody, prowadzenie monitoringu środowiska, podejmowanie działań strażniczych w zakresie ochrony przyrody, prowadzenie doradztwa, konsultacji społecznych, szkoleń z zakresu badań i ochrony przyrody i środowiska, kontrola i wspieranie innych podmiotów i urzędów zajmujących się ochroną przyrody, realizacja zadań z zakresu edukacji przyrodniczej, ochrona gatunków i siedlisk przyrodniczych, publikacje z zakresu badań i ochrony przyrody, współpraca ze społecznościami lokalnymi w ich staraniach o zachowanie dziedzictwa przyrodniczego, współpraca ze wszelkimi instytucjami i organizacjami działającymi na rzecz ochrony przyrody, krzewienie postaw mających na celu pełne i świadome doświadczanie kontaktu z dziką przyrodą, działania na rzecz zachowania najdzikszych zakątków przyrody w dobrym stanie i przywracanie stanu dzikiego w przyrodzie tam</w:t>
      </w:r>
      <w:ins w:id="15" w:author="Aleksandra Małek" w:date="2020-08-23T22:09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gdzie został on utracony. Tworzenie, współtworzenie i konsultowanie aktów prawnych i wszelkiej dokumentacji związanej z ochroną przyrody i prawem ochrony przyrody i środowiska.</w:t>
      </w:r>
    </w:p>
    <w:p>
      <w:pPr>
        <w:pStyle w:val="1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Realizacja zadań związanych z ochroną i zachowaniem tradycyjnego krajobrazu kulturowego i przyrodniczego wsi</w:t>
      </w:r>
      <w:ins w:id="16" w:author="Aleksandra Małek" w:date="2020-08-23T22:10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w tym praca na rzecz zachowania tradycyjnych metod uprawy ziemi, tradycyjnego budownictwa wiejskiego, dawnych metod hodowli zwierząt, zachowanie dawnych, tradycyjnych ras i odmian zwierząt i roślin oraz propagowanie zasad zrównoważonego rozwoju wsi z uwzględnieniem potrzeb środowiska naturalnego.</w:t>
      </w:r>
    </w:p>
    <w:p>
      <w:pPr>
        <w:pStyle w:val="1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SimSu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Podejmowanie wszelkich działań, w tym edukacyjnych, profilaktycznych</w:t>
      </w:r>
      <w:ins w:id="17" w:author="Aleksandra Małek" w:date="2020-08-23T22:11:00Z">
        <w:r>
          <w:rPr>
            <w:rFonts w:ascii="Times New Roman" w:hAnsi="Times New Roman" w:eastAsia="Calibri" w:cs="Times New Roman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w:t xml:space="preserve"> </w:t>
        </w:r>
      </w:ins>
      <w:ins w:id="18" w:author="Aleksandra Małek" w:date="2020-08-23T22:11:00Z">
        <w:r>
          <w:rPr>
            <w:rFonts w:ascii="Times New Roman" w:hAnsi="Times New Roman" w:eastAsia="Calibri" w:cs="Times New Roman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w:br w:type="textWrapping"/>
        </w:r>
      </w:ins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 ratowniczych związanych z ochroną zdrowia publicznego i bezpieczeństwa publicznego w związku z zagrożeniami płynącymi ze strony człowieka i jego technologii oraz ze strony naturalnych procesów przyrodniczych</w:t>
      </w:r>
      <w:ins w:id="19" w:author="Aleksandra Małek" w:date="2020-08-23T22:11:00Z">
        <w:r>
          <w:rPr>
            <w:rFonts w:ascii="Times New Roman" w:hAnsi="Times New Roman" w:eastAsia="Calibri" w:cs="Times New Roman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w:t>.</w:t>
        </w:r>
      </w:ins>
    </w:p>
    <w:p>
      <w:pPr>
        <w:pStyle w:val="1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SimSu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Prowadzenie działalności wydawniczej w zakresie prowadzenia portali internetowych, profili w mediach społecznościowych, wydawania czasopism i książek</w:t>
      </w:r>
      <w:ins w:id="20" w:author="Aleksandra Małek" w:date="2020-08-23T22:11:00Z">
        <w:r>
          <w:rPr>
            <w:rFonts w:ascii="Times New Roman" w:hAnsi="Times New Roman" w:eastAsia="Calibri" w:cs="Times New Roman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w:t>.</w:t>
        </w:r>
      </w:ins>
    </w:p>
    <w:p>
      <w:pPr>
        <w:spacing w:after="0" w:line="360" w:lineRule="auto"/>
        <w:jc w:val="both"/>
        <w:rPr>
          <w:rFonts w:ascii="Times New Roman" w:hAnsi="Times New Roman" w:eastAsia="SimSu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Realizacja wszystkich celów i zadań Stowarzyszenia ma przebiegać przy udziale żywotnie zainteresowanych grup ludzi na zasadach rzetelnych konsultacji społecznych i z zachowaniem prawa do partycypacji społecznej.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13</w:t>
      </w:r>
    </w:p>
    <w:p>
      <w:pPr>
        <w:spacing w:after="0" w:line="360" w:lineRule="auto"/>
        <w:jc w:val="both"/>
        <w:rPr>
          <w:ins w:id="21" w:author="Aleksandra Małek" w:date="2020-08-23T22:12:00Z"/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Helvetica" w:cs="Times New Roman"/>
          <w:sz w:val="24"/>
          <w:szCs w:val="24"/>
          <w:lang w:eastAsia="zh-CN"/>
        </w:rPr>
        <w:t>Stowarzyszenie realizuje swoje cele</w:t>
      </w:r>
      <w:r>
        <w:rPr>
          <w:rFonts w:ascii="Times New Roman" w:hAnsi="Times New Roman" w:eastAsia="Helvetica" w:cs="Times New Roman"/>
          <w:color w:val="4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  <w:t>poprzez prowadzenie odpłatnej i nieodpłatnej działalności pożytku publicznego.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Przedmiotem działalności odpłatnej Stowarzyszenia może być działalność w zakresie: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Prowadzenia i wspierania działalności placówek opiekuńczo - wychowawczych oraz innych placówek dla dzieci i młodzieży, a także organizowanie innych form opieki, pomocy, terapii i edukacji psychologicznej dla dzieci, młodzieży i dorosłych</w:t>
      </w:r>
      <w:ins w:id="22" w:author="Aleksandra Małek" w:date="2020-08-23T22:12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Organizowania wydarzeń kulturalnych, rekreacyjnych, edukacyjnych i sportowych w powiązaniu z szerzeniem zdrowego stylu życia, tolerancji oraz wolności od uzależnień i stosowania przemocy</w:t>
      </w:r>
      <w:ins w:id="23" w:author="Aleksandra Małek" w:date="2020-08-23T22:13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Inicjowania i organizowania seminariów i konferencji dla osób zajmujących się pomocą psychologiczną, celem doskonalenia umiejętności zawodowych, jak również szkolenie członków Stowarzyszenia</w:t>
      </w:r>
      <w:ins w:id="24" w:author="Aleksandra Małek" w:date="2020-08-23T22:13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Współpracy z organami Unii Europejskiej, instytucjami państwowymi oraz innymi organizacjami pozarządowymi w zakresie objętym celami Stowarzyszenia</w:t>
      </w:r>
      <w:ins w:id="25" w:author="Aleksandra Małek" w:date="2020-08-23T22:13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Pozyskiwania środków finansowych i rzeczowych oraz usług wspomagających działania zgodne z celami Stowarzyszenia</w:t>
      </w:r>
      <w:ins w:id="26" w:author="Aleksandra Małek" w:date="2020-08-23T22:14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Helvetica" w:cs="Times New Roman"/>
          <w:color w:val="222222"/>
          <w:sz w:val="24"/>
          <w:szCs w:val="24"/>
          <w:lang w:eastAsia="zh-CN"/>
        </w:rPr>
        <w:t>Prowadzenia działań z zakresu czynnej i biernej ochrony przyrody i środowiska naturalnego</w:t>
      </w:r>
      <w:ins w:id="27" w:author="Aleksandra Małek" w:date="2020-08-23T22:14:00Z">
        <w:r>
          <w:rPr>
            <w:rFonts w:ascii="Times New Roman" w:hAnsi="Times New Roman" w:eastAsia="Helvetica" w:cs="Times New Roman"/>
            <w:color w:val="222222"/>
            <w:sz w:val="24"/>
            <w:szCs w:val="24"/>
            <w:lang w:eastAsia="zh-CN"/>
          </w:rPr>
          <w:t>,</w:t>
        </w:r>
      </w:ins>
      <w:r>
        <w:rPr>
          <w:rFonts w:ascii="Times New Roman" w:hAnsi="Times New Roman" w:eastAsia="Helvetica" w:cs="Times New Roman"/>
          <w:color w:val="222222"/>
          <w:sz w:val="24"/>
          <w:szCs w:val="24"/>
          <w:lang w:eastAsia="zh-CN"/>
        </w:rPr>
        <w:t xml:space="preserve"> w tym podejmowanie działań o charakterze interwencji przyrodniczych, prowadzenie badań środowiska przyrodniczego, tworzenie i realizowanie programów czynnej ochrony gatunków, siedlisk i obszarów, podejmowanie działań mających na celu powoływanie form ochrony przyrody, prowadzenie działań kontroli obywatelskiej w zakresie związanym z ochroną przyrody i prawem ochrony przyrody i środowiska oraz edukacja przyrodnicza</w:t>
      </w:r>
      <w:ins w:id="28" w:author="Aleksandra Małek" w:date="2020-08-23T22:14:00Z">
        <w:r>
          <w:rPr>
            <w:rFonts w:ascii="Times New Roman" w:hAnsi="Times New Roman" w:eastAsia="Helvetica" w:cs="Times New Roman"/>
            <w:color w:val="222222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Inicjowania i organizowania seminariów</w:t>
      </w:r>
      <w:ins w:id="29" w:author="Aleksandra Małek" w:date="2020-08-23T22:14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 xml:space="preserve"> i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konferencji dla osób zajmujących się budowaniem świadomości dziedzictwa historycznego i kulturalnego naszego regionu, kraju oraz Europy</w:t>
      </w:r>
      <w:ins w:id="30" w:author="Aleksandra Małek" w:date="2020-08-23T22:14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,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Prowadzenia akcji oraz projektów badawczych i edukacyjnych w dziedzinie ochrony przyrody i środowiska naturalnego, inicjowanie i organizowanie seminariów, konferencji, obozów dla osób zajmujących się ochroną przyrody i badaniami przyrodniczymi, prowadzenie portali internetowych i wydawanie publikacji</w:t>
      </w:r>
      <w:ins w:id="31" w:author="Aleksandra Małek" w:date="2020-08-23T22:15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w tym periodycznych</w:t>
      </w:r>
      <w:ins w:id="32" w:author="Aleksandra Małek" w:date="2020-08-23T22:15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dotyczących tematyki ochrony przyrody i środowiska</w:t>
      </w:r>
      <w:ins w:id="33" w:author="Aleksandra Małek" w:date="2020-08-23T22:15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,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Prowadzenie działalności badawczej, konsultacji społecznych, ewaluacji podejmowanych działań m.in z wykorzystaniem metodologii badań społecznych.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  <w:t xml:space="preserve">Zachęcania do korzystania z profesjonalnej pomocy psychologicznej, psychiatrycznej </w:t>
      </w:r>
      <w:r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  <w:br w:type="textWrapping"/>
      </w:r>
      <w:r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  <w:t>i terapeutycznej oraz dostarczanie informacji na ten temat.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Promocji i organizacji wolontariatu.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  <w:t>Inicjowania, organizacji i prowadzenia działań z zakresu dobrych praktyk rolnych, rolnictwa ekologicznego, zachowania dawnego krajobrazu rolnego oraz nawiązywania do upraw starych i rodzimych odmian roślin i gatunków zwierząt.</w:t>
      </w:r>
    </w:p>
    <w:p>
      <w:pPr>
        <w:pStyle w:val="1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</w:rPr>
        <w:t>Prowadzenia zajęć dotyczących edukacji obywatelskiej i partycypacji społecznej.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pStyle w:val="1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Stowarzyszenie może prowadzić działalność nieodpłatną w zakresie:</w:t>
      </w:r>
    </w:p>
    <w:p>
      <w:pPr>
        <w:spacing w:after="0" w:line="360" w:lineRule="auto"/>
        <w:ind w:left="360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</w:pPr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Prowadzenia i wspierania</w:t>
      </w:r>
      <w:ins w:id="34" w:author="Aleksandra Małek" w:date="2020-08-23T22:15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 xml:space="preserve"> 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działalności placówek opiekuńczo-wychowawczych oraz innych placówek dla dzieci i młodzieży, a także organizowanie innych form opieki, pomocy, terapii i edukacji psychologicznej dla dzieci, młodzieży i dorosłych</w:t>
      </w:r>
      <w:ins w:id="35" w:author="Aleksandra Małek" w:date="2020-08-23T22:16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Organizowania wydarzeń kulturalnych, rekreacyjnych, edukacyjnych i sportowych w powiązaniu z szerzeniem zdrowego stylu życia, tolerancji oraz wolności od uzależnień i stosowania przemocy</w:t>
      </w:r>
      <w:ins w:id="36" w:author="Aleksandra Małek" w:date="2020-08-23T22:16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Inicjowania i organizowania seminariów i konferencji dla osób zajmujących się pomocą psychologiczną, celem doskonalenia umiejętności zawodowych, jak również szkolenie członków Stowarzyszenia</w:t>
      </w:r>
      <w:ins w:id="37" w:author="Aleksandra Małek" w:date="2020-08-23T22:16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Współpracy z organami Unii Europejskiej, instytucjami państwowymi oraz innymi organizacjami pozarządowymi w zakresie objętym celami Stowarzyszenia</w:t>
      </w:r>
      <w:ins w:id="38" w:author="Aleksandra Małek" w:date="2020-08-23T22:16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Pozyskiwania środków finansowych i rzeczowych oraz usług wspomagających działania zgodne z celami Stowarzyszenia</w:t>
      </w:r>
      <w:ins w:id="39" w:author="Aleksandra Małek" w:date="2020-08-23T22:17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Helvetica" w:cs="Times New Roman"/>
          <w:color w:val="222222"/>
          <w:sz w:val="24"/>
          <w:szCs w:val="24"/>
          <w:lang w:eastAsia="zh-CN"/>
        </w:rPr>
        <w:t>Prowadzenia działań z zakresu czynnej i biernej ochrony środowiska</w:t>
      </w:r>
      <w:ins w:id="40" w:author="Aleksandra Małek" w:date="2020-08-23T22:17:00Z">
        <w:r>
          <w:rPr>
            <w:rFonts w:ascii="Times New Roman" w:hAnsi="Times New Roman" w:eastAsia="Helvetica" w:cs="Times New Roman"/>
            <w:color w:val="222222"/>
            <w:sz w:val="24"/>
            <w:szCs w:val="24"/>
            <w:lang w:eastAsia="zh-CN"/>
          </w:rPr>
          <w:t>,</w:t>
        </w:r>
      </w:ins>
      <w:r>
        <w:rPr>
          <w:rFonts w:ascii="Times New Roman" w:hAnsi="Times New Roman" w:eastAsia="Helvetica" w:cs="Times New Roman"/>
          <w:color w:val="222222"/>
          <w:sz w:val="24"/>
          <w:szCs w:val="24"/>
          <w:lang w:eastAsia="zh-CN"/>
        </w:rPr>
        <w:t xml:space="preserve"> w tym podejmowanie działań o charakterze interwencji przyrodniczych oraz prowadzenie badań środowiska przyrodniczego i edukacja przyrodnicza</w:t>
      </w:r>
      <w:ins w:id="41" w:author="Aleksandra Małek" w:date="2020-08-23T22:17:00Z">
        <w:r>
          <w:rPr>
            <w:rFonts w:ascii="Times New Roman" w:hAnsi="Times New Roman" w:eastAsia="Helvetica" w:cs="Times New Roman"/>
            <w:color w:val="222222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Inicjowania i organizowania seminariów i, konferencji, dla osób zajmujących się budowaniem świadomości dziedzictwa historycznego i kulturalnego naszego regionu, kraju oraz Europy</w:t>
      </w:r>
      <w:ins w:id="42" w:author="Aleksandra Małek" w:date="2020-08-23T22:17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Prowadzenia akcji oraz projektów badawczych i edukacyjnych w dziedzinie ochrony przyrody i środowiska naturalnego, inicjowanie i organizowanie seminariów, konferencji, obozów dla osób zajmujących się ochroną przyrody i badaniami przyrodniczymi, prowadzenie portali internetowych i wydawanie publikacji</w:t>
      </w:r>
      <w:ins w:id="43" w:author="Aleksandra Małek" w:date="2020-08-23T22:18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w tym periodycznych</w:t>
      </w:r>
      <w:ins w:id="44" w:author="Aleksandra Małek" w:date="2020-08-23T22:18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SimSun" w:cs="Times New Roman"/>
          <w:sz w:val="24"/>
          <w:szCs w:val="24"/>
          <w:lang w:val="pl-PL" w:eastAsia="zh-CN"/>
        </w:rPr>
        <w:t xml:space="preserve">podejmujących 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tematy</w:t>
      </w:r>
      <w:r>
        <w:rPr>
          <w:rFonts w:ascii="Times New Roman" w:hAnsi="Times New Roman" w:eastAsia="SimSun" w:cs="Times New Roman"/>
          <w:sz w:val="24"/>
          <w:szCs w:val="24"/>
          <w:lang w:val="pl-PL" w:eastAsia="zh-CN"/>
        </w:rPr>
        <w:t>kę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ochrony przyrody i środowiska</w:t>
      </w:r>
      <w:ins w:id="45" w:author="Aleksandra Małek" w:date="2020-08-23T22:18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222222"/>
          <w:sz w:val="24"/>
          <w:szCs w:val="24"/>
          <w:lang w:eastAsia="zh-CN"/>
        </w:rPr>
        <w:t>Prowadzenia działalności badawczej, konsultacji społecznych, ewaluacji podejmowanych działań m.in z wykorzystaniem metodologii badań społecznych.</w:t>
      </w:r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bookmarkStart w:id="0" w:name="_Hlk49113613"/>
      <w:r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  <w:t xml:space="preserve">Zachęcania do korzystania z profesjonalnej pomocy psychologicznej, psychiatrycznej </w:t>
      </w:r>
      <w:ins w:id="46" w:author="Aleksandra Małek" w:date="2020-08-23T22:19:00Z">
        <w:r>
          <w:rPr>
            <w:rFonts w:ascii="Times New Roman" w:hAnsi="Times New Roman" w:eastAsia="Helvetica" w:cs="Times New Roman"/>
            <w:color w:val="000000"/>
            <w:sz w:val="24"/>
            <w:szCs w:val="24"/>
            <w:lang w:eastAsia="zh-CN"/>
          </w:rPr>
          <w:br w:type="textWrapping"/>
        </w:r>
      </w:ins>
      <w:r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  <w:t>i terapeutycznej oraz dostarczanie informacji na ten temat.</w:t>
      </w:r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Promocji i organizacji wolontariatu.</w:t>
      </w:r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  <w:t>Inicjowania, organizacji i prowadzenia działań z zakresu dobrych praktyk rolnych, rolnictwa ekologicznego, zachowania dawnego krajobrazu rolnego oraz nawiązywania do upraw starych i rodzimych odmian roślin i gatunków zwierząt.</w:t>
      </w:r>
    </w:p>
    <w:p>
      <w:pPr>
        <w:pStyle w:val="1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eastAsia="SimSun" w:cs="Times New Roman"/>
          <w:strike w:val="0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strike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Prowadzenia zajęć dotyczących edukacji obywatelskiej i partycypacji społecznej.</w:t>
      </w:r>
    </w:p>
    <w:bookmarkEnd w:id="0"/>
    <w:p>
      <w:pPr>
        <w:spacing w:after="0" w:line="360" w:lineRule="auto"/>
        <w:jc w:val="both"/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ROZDZIAŁ III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CZŁONKOWIE, ICH PRAWA I OBOWIĄZKI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14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Członkowie Stowarzyszenia dzielą się na:</w:t>
      </w:r>
    </w:p>
    <w:p>
      <w:pPr>
        <w:pStyle w:val="1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Członków zwyczajnych</w:t>
      </w:r>
    </w:p>
    <w:p>
      <w:pPr>
        <w:pStyle w:val="1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Członków honorowych</w:t>
      </w:r>
    </w:p>
    <w:p>
      <w:pPr>
        <w:pStyle w:val="1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Członków wspierających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15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Członkami zwyczajnymi Stowarzyszenia mogą być obywatele polscy lub obcokrajowcy, którzy ukończyli 16</w:t>
      </w:r>
      <w:ins w:id="47" w:author="Aleksandra Małek" w:date="2020-08-23T22:20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rok życia, którzy utożsamiają się z zasadami i programem stowarzyszenia</w:t>
      </w:r>
      <w:ins w:id="48" w:author="Aleksandra Małek" w:date="2020-08-23T22:20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 xml:space="preserve"> 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oraz wypełnili deklarację członkowską. Decyzję o nadaniu statusu członka zwyczajnego podejmuje Zarząd Stowarzyszenia. Członkami zwyczajnymi są także założyciele Stowarzyszenia.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16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Członkowi zwyczajnemu przysługuje:</w:t>
      </w:r>
    </w:p>
    <w:p>
      <w:pPr>
        <w:pStyle w:val="1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Czynne i bierne prawo wyborcze do władz Stowarzyszenia</w:t>
      </w:r>
    </w:p>
    <w:p>
      <w:pPr>
        <w:pStyle w:val="1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Prawo bezpłatnego uczestniczenia w imprezach, zebraniach, odczytach, konferencjach, sympozjach itp. organizowanych przez władze Stowarzyszenia</w:t>
      </w:r>
    </w:p>
    <w:p>
      <w:pPr>
        <w:pStyle w:val="1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Prawo zgłaszania opinii, wniosków i postulatów pod adresem władz Stowarzyszenia</w:t>
      </w:r>
    </w:p>
    <w:p>
      <w:pPr>
        <w:pStyle w:val="1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Prawo zaznajomienia </w:t>
      </w:r>
      <w:ins w:id="49" w:author="Aleksandra Małek" w:date="2020-08-23T22:20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 xml:space="preserve"> 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z oświadczeniami i decyzjami władz Stowarzyszenia</w:t>
      </w:r>
    </w:p>
    <w:p>
      <w:pPr>
        <w:pStyle w:val="1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Prawo noszenia odznaki organizacyjnej i posiadania legitymacji</w:t>
      </w:r>
    </w:p>
    <w:p>
      <w:pPr>
        <w:pStyle w:val="1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Prawo zaskarżania do Walnego Zgromadzenia uchwały Zarządu Stowarzyszenia </w:t>
      </w:r>
      <w:ins w:id="50" w:author="Aleksandra Małek" w:date="2020-08-23T22:21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br w:type="textWrapping"/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o skreśleniu z listy członków.</w:t>
      </w:r>
    </w:p>
    <w:p>
      <w:pPr>
        <w:spacing w:after="0" w:line="360" w:lineRule="auto"/>
        <w:ind w:left="567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17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Członek zwyczajny obowiązany jest do:</w:t>
      </w:r>
    </w:p>
    <w:p>
      <w:pPr>
        <w:pStyle w:val="1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Aktywnego uczestniczenia w pracach i realizacji celów Stowarzyszenia</w:t>
      </w:r>
    </w:p>
    <w:p>
      <w:pPr>
        <w:pStyle w:val="1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Przestrzegania statutu, regulaminów i uchwał władz Stowarzyszenia</w:t>
      </w:r>
    </w:p>
    <w:p>
      <w:pPr>
        <w:pStyle w:val="1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Dbania o dobre imię Stowarzyszenia</w:t>
      </w:r>
    </w:p>
    <w:p>
      <w:pPr>
        <w:pStyle w:val="1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Regularnego opłacania składek członkowskich.</w:t>
      </w:r>
    </w:p>
    <w:p>
      <w:pPr>
        <w:pStyle w:val="1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Brania odpowiedzialności za powierzone zadania.</w:t>
      </w:r>
    </w:p>
    <w:p>
      <w:pPr>
        <w:spacing w:after="0" w:line="360" w:lineRule="auto"/>
        <w:jc w:val="both"/>
        <w:rPr>
          <w:ins w:id="51" w:author="Aleksandra Małek" w:date="2020-08-23T22:36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ind w:left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W przypadku nieopłacenia składki członkowskiej przez 6 miesięcy od czasu wygaśnięcia wcześniejszej składki Zarząd Stowarzyszenia ma prawo skreślić osobę zalegającą z opłatą </w:t>
      </w:r>
      <w:ins w:id="52" w:author="Aleksandra Małek" w:date="2020-08-23T22:37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br w:type="textWrapping"/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z listy członków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18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Nadanie godności członka honorowego następuje w drodze uchwały podjętej przez Zarząd.</w:t>
      </w:r>
    </w:p>
    <w:p>
      <w:pPr>
        <w:spacing w:after="0" w:line="360" w:lineRule="auto"/>
        <w:jc w:val="both"/>
        <w:rPr>
          <w:ins w:id="53" w:author="Aleksandra Małek" w:date="2020-08-23T22:37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Członkiem honorowym może zostać wyłącznie osoba, która w sposób szczególny zasłużyła się w realizacji celów Stowarzyszenia.</w:t>
      </w:r>
    </w:p>
    <w:p>
      <w:pPr>
        <w:spacing w:after="0" w:line="360" w:lineRule="auto"/>
        <w:jc w:val="both"/>
        <w:rPr>
          <w:ins w:id="54" w:author="Aleksandra Małek" w:date="2020-08-23T22:37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Członkowie honorowi zwolnieni są z opłacenia składek członkowskich i nie przysługuje im prawo wyboru władz Stowarzyszenia, poza tym posiadają prawa i obowiązki członków zwyczajnych.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19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Osoba prawna może być jedynie członkiem wspierającym Stowarzyszenia.</w:t>
      </w:r>
    </w:p>
    <w:p>
      <w:pPr>
        <w:spacing w:after="0" w:line="360" w:lineRule="auto"/>
        <w:jc w:val="both"/>
        <w:rPr>
          <w:ins w:id="55" w:author="Aleksandra Małek" w:date="2020-08-23T22:37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Członkowie wspierający przyjmowani są w drodze uchwały podjętej przez Zarząd.</w:t>
      </w:r>
    </w:p>
    <w:p>
      <w:pPr>
        <w:spacing w:after="0" w:line="360" w:lineRule="auto"/>
        <w:jc w:val="both"/>
        <w:rPr>
          <w:ins w:id="56" w:author="Aleksandra Małek" w:date="2020-08-23T22:37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Członkowie wspierający posiadają prawa i obowiązki członków zwyczajnych za wyjątkiem czynnego i biernego prawa wyborczego oraz prawa głosu na walnym zebraniu.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20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Członkostwo w Stowarzyszeniu ustaje na skutek:</w:t>
      </w:r>
    </w:p>
    <w:p>
      <w:pPr>
        <w:pStyle w:val="1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Dobrowolnej rezygnacji z przynależności do Stowarzyszenia, zgłoszonej na piśmie Zarządowi.</w:t>
      </w:r>
    </w:p>
    <w:p>
      <w:pPr>
        <w:pStyle w:val="1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Śmierci członka</w:t>
      </w:r>
      <w:ins w:id="57" w:author="Aleksandra Małek" w:date="2020-08-23T22:22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Wykluczenia w wyniku prawomocnego orzeczenia sądu powszechnego, orzekającego karę dodatkową w postaci pozbawienia praw publicznych</w:t>
      </w:r>
      <w:ins w:id="58" w:author="Aleksandra Małek" w:date="2020-08-23T22:22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Pozbawienia członkostwa honorowego i wspierającego w drodze uchwały podjętej przez Zarząd Stowarzyszenia.</w:t>
      </w:r>
    </w:p>
    <w:p>
      <w:pPr>
        <w:pStyle w:val="1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Wykluczenia członka Stowarzyszenia</w:t>
      </w:r>
      <w:ins w:id="59" w:author="Aleksandra Małek" w:date="2020-08-23T22:22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wobec którego Zarząd i/lub Walne Zgromadzenie dowiodło, że działa na szkodę Stowarzyszenia.</w:t>
      </w:r>
    </w:p>
    <w:p>
      <w:pPr>
        <w:pStyle w:val="1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Niewywiązywania się z powierzonych członkowi zadań.</w:t>
      </w:r>
    </w:p>
    <w:p>
      <w:pPr>
        <w:pStyle w:val="1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000000"/>
          <w:sz w:val="24"/>
          <w:szCs w:val="24"/>
          <w:lang w:eastAsia="zh-CN"/>
        </w:rPr>
        <w:t>W wyniku nieopłacenia składek członkowskich .</w:t>
      </w:r>
    </w:p>
    <w:p>
      <w:pPr>
        <w:spacing w:after="0" w:line="360" w:lineRule="auto"/>
        <w:jc w:val="both"/>
        <w:rPr>
          <w:ins w:id="60" w:author="Aleksandra Małek" w:date="2020-08-23T22:37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W przypadku określonym w § 20 pkt. 4 i 5 Zarząd zobowiązany jest zawiadomić członka </w:t>
      </w:r>
      <w:ins w:id="61" w:author="Aleksandra Małek" w:date="2020-08-23T22:23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br w:type="textWrapping"/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o skreśleniu z listy członków Stowarzyszenia</w:t>
      </w:r>
      <w:ins w:id="62" w:author="Aleksandra Małek" w:date="2020-08-23T22:22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podając przyczyny oraz informując </w:t>
      </w:r>
      <w:ins w:id="63" w:author="Aleksandra Małek" w:date="2020-08-23T22:23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br w:type="textWrapping"/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o przysługującym mu prawie wniesienia odwołania.</w:t>
      </w:r>
    </w:p>
    <w:p>
      <w:pPr>
        <w:spacing w:after="0" w:line="360" w:lineRule="auto"/>
        <w:jc w:val="both"/>
        <w:rPr>
          <w:ins w:id="64" w:author="Aleksandra Małek" w:date="2020-08-23T22:23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Członkowi Stowarzyszenia skreślonemu z listy członków przysługuje odwołanie do Walnego Zebrania Członków w terminie 14 dni od daty doręczenia stosownej uchwały. Odwołanie jest rozpatrywane na najbliższym Walnym Zebraniu Członków. Uchwała Walnego Zebrania jest ostateczna.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 przypadku określonym pkt 3 i 4 Zarząd zobowiązany jest zawiadomić członka o skreśleniu z listy członków Stowarzyszenia, podając przyczyny oraz informując o przysługującym mu prawie wniesienia odwołania w terminie 14 dni od daty doręczenia stosowanej uchwały.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ROZDZIAŁ IV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STRUKTURA OGRANIZACYJNA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21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Władzami Stowarzyszenia są:</w:t>
      </w:r>
    </w:p>
    <w:p>
      <w:pPr>
        <w:pStyle w:val="1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Walne Zgromadzenie członków</w:t>
      </w:r>
    </w:p>
    <w:p>
      <w:pPr>
        <w:pStyle w:val="1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Zarząd</w:t>
      </w:r>
    </w:p>
    <w:p>
      <w:pPr>
        <w:pStyle w:val="1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Komisja Rewizyjna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WALNE ZGROMADZENIE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22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Walne Zgromadzenie jest najwyższą władzą Stowarzyszenia.</w:t>
      </w:r>
    </w:p>
    <w:p>
      <w:pPr>
        <w:spacing w:after="0" w:line="360" w:lineRule="auto"/>
        <w:jc w:val="both"/>
        <w:rPr>
          <w:ins w:id="65" w:author="Aleksandra Małek" w:date="2020-08-23T22:24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ins w:id="66" w:author="Aleksandra Małek" w:date="2020-08-23T22:24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W walnym Zgromadzeniu biorą udział: z głosem stanowiącym </w:t>
      </w:r>
      <w:ins w:id="67" w:author="Aleksandra Małek" w:date="2020-08-23T22:24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−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członkowie zwyczajni,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jako wolni słuchacze członkowie honorowi i zaproszeni goście.</w:t>
      </w:r>
    </w:p>
    <w:p>
      <w:pPr>
        <w:spacing w:after="0" w:line="360" w:lineRule="auto"/>
        <w:jc w:val="both"/>
        <w:rPr>
          <w:ins w:id="68" w:author="Aleksandra Małek" w:date="2020-08-23T22:24:00Z"/>
          <w:rFonts w:ascii="Times New Roman" w:hAnsi="Times New Roman" w:eastAsia="Helvetica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Helvetica" w:cs="Times New Roman"/>
          <w:sz w:val="24"/>
          <w:szCs w:val="24"/>
          <w:lang w:eastAsia="zh-CN"/>
        </w:rPr>
        <w:t xml:space="preserve">O miejscu, terminie i porządku obrad Zarząd powiadamia członków pocztą elektroniczną , co najmniej na 14 dni przed terminem Walnego Zgromadzenia lub telefonicznie, </w:t>
      </w:r>
      <w:r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  <w:t>drogą</w:t>
      </w:r>
      <w:r>
        <w:rPr>
          <w:rFonts w:ascii="Times New Roman" w:hAnsi="Times New Roman" w:eastAsia="Helvetica" w:cs="Times New Roman"/>
          <w:b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  <w:t>elektroniczną</w:t>
      </w:r>
      <w:r>
        <w:rPr>
          <w:rFonts w:ascii="Times New Roman" w:hAnsi="Times New Roman" w:eastAsia="Helvetica" w:cs="Times New Roman"/>
          <w:sz w:val="24"/>
          <w:szCs w:val="24"/>
          <w:lang w:eastAsia="zh-CN"/>
        </w:rPr>
        <w:t xml:space="preserve"> na 7 dni przed planowanym zebraniem.</w:t>
      </w:r>
    </w:p>
    <w:p>
      <w:pPr>
        <w:spacing w:after="0" w:line="360" w:lineRule="auto"/>
        <w:jc w:val="both"/>
        <w:rPr>
          <w:ins w:id="69" w:author="Aleksandra Małek" w:date="2020-08-23T22:24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Walne Zgromadzenie jest władne do podejmowania uchwał przy obecności, co najmniej połowy członków uprawnionych do głosowania. Uchwały zapadają zwykłą większością głosów, </w:t>
      </w:r>
      <w:ins w:id="70" w:author="Aleksandra Małek" w:date="2020-08-23T22:24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br w:type="textWrapping"/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a w wypadku równości głosów rozstrzyga głos przewodniczącego Walnego Zgromadzenia prowadzącego obrady</w:t>
      </w:r>
      <w:ins w:id="71" w:author="Aleksandra Małek" w:date="2020-08-23T22:24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23</w:t>
      </w:r>
    </w:p>
    <w:p>
      <w:pPr>
        <w:spacing w:after="0" w:line="360" w:lineRule="auto"/>
        <w:jc w:val="both"/>
        <w:rPr>
          <w:ins w:id="72" w:author="Aleksandra Małek" w:date="2020-08-23T22:24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Walne Zgromadzenie może być zwyczajne lub nadzwyczajne.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ins w:id="73" w:author="Aleksandra Małek" w:date="2020-08-23T22:24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Zwyczajne Walne Zgromadzenie zwołuje się dwa razy w roku.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ins w:id="74" w:author="Aleksandra Małek" w:date="2020-08-23T22:24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Nadzwyczajne Walne Zgromadzenie może odbywać się w każdym czasie, w szczególnie uzasadnionych przypadkach.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Nadzwyczajne Walne Zgromadzenie zwołuje Zarząd:</w:t>
      </w:r>
    </w:p>
    <w:p>
      <w:pPr>
        <w:pStyle w:val="1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 własnej inicjatywy</w:t>
      </w:r>
    </w:p>
    <w:p>
      <w:pPr>
        <w:pStyle w:val="1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Na żądanie Komisji Rewizyjnej</w:t>
      </w:r>
    </w:p>
    <w:p>
      <w:pPr>
        <w:pStyle w:val="1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Na umotywowane żądanie, co najmniej 5 członków zwyczajnych</w:t>
      </w:r>
    </w:p>
    <w:p>
      <w:pPr>
        <w:spacing w:after="0" w:line="360" w:lineRule="auto"/>
        <w:jc w:val="both"/>
        <w:rPr>
          <w:ins w:id="75" w:author="Aleksandra Małek" w:date="2020-08-23T22:25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Walne Zgromadzenie obraduje wg uchwalonego przez siebie regulaminu.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24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Do kompetencji Walnego Zgromadzenia w szczególności należy:</w:t>
      </w:r>
    </w:p>
    <w:p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Określenie głównych kierunków działania Stowarzyszenia</w:t>
      </w:r>
      <w:ins w:id="76" w:author="Aleksandra Małek" w:date="2020-08-23T22:25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Uchwalenie zmian </w:t>
      </w:r>
      <w:r>
        <w:rPr>
          <w:rFonts w:ascii="Times New Roman" w:hAnsi="Times New Roman" w:eastAsia="SimSun" w:cs="Times New Roman"/>
          <w:sz w:val="24"/>
          <w:szCs w:val="24"/>
          <w:lang w:val="pl-PL" w:eastAsia="zh-CN"/>
        </w:rPr>
        <w:t>statutu</w:t>
      </w:r>
    </w:p>
    <w:p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Wybór i odwoływanie członków władz Stowarzyszenia oraz organów kontroli </w:t>
      </w:r>
      <w:ins w:id="77" w:author="Aleksandra Małek" w:date="2020-08-23T22:37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br w:type="textWrapping"/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i nadzoru.</w:t>
      </w:r>
    </w:p>
    <w:p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Rozpatrywanie i zatwierdzanie sprawozdań władz Stowarzyszenia</w:t>
      </w:r>
    </w:p>
    <w:p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Ustalanie wysokości składek członkowskich oraz ulg i zwolnień od tych składek.</w:t>
      </w:r>
    </w:p>
    <w:p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Rozpatrywanie wniosków i postulatów zgłoszonych przez członków Stowarzyszenia lub jego władze</w:t>
      </w:r>
      <w:ins w:id="78" w:author="Aleksandra Małek" w:date="2020-08-23T22:25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Rozpatrywanie odwołań w sprawach członkowskich i od uchwał Zarządu</w:t>
      </w:r>
      <w:ins w:id="79" w:author="Aleksandra Małek" w:date="2020-08-23T22:25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Podejmowanie uchwał o przynależności do innych organizacji</w:t>
      </w:r>
      <w:ins w:id="80" w:author="Aleksandra Małek" w:date="2020-08-23T22:25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Podejmowanie uchwały o rozwiązaniu Stowarzyszenia i przekazanie jego majątku</w:t>
      </w:r>
      <w:ins w:id="81" w:author="Aleksandra Małek" w:date="2020-08-23T22:25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.</w:t>
        </w:r>
      </w:ins>
    </w:p>
    <w:p>
      <w:pPr>
        <w:pStyle w:val="1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Podejmowanie uchwał w innych sprawach wniesionych pod obrady.</w:t>
      </w:r>
    </w:p>
    <w:p>
      <w:pPr>
        <w:spacing w:after="0" w:line="360" w:lineRule="auto"/>
        <w:ind w:left="567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ZARZĄD</w:t>
      </w:r>
    </w:p>
    <w:p>
      <w:pPr>
        <w:spacing w:after="0" w:line="360" w:lineRule="auto"/>
        <w:jc w:val="center"/>
        <w:rPr>
          <w:ins w:id="82" w:author="Aleksandra Małek" w:date="2020-08-23T22:38:00Z"/>
          <w:rFonts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25</w:t>
      </w:r>
    </w:p>
    <w:p>
      <w:pPr>
        <w:spacing w:after="0" w:line="360" w:lineRule="auto"/>
        <w:jc w:val="both"/>
        <w:rPr>
          <w:ins w:id="83" w:author="Aleksandra Małek" w:date="2020-08-23T22:25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Zarząd kieruje całokształtem działalności Stowarzyszenia.</w:t>
      </w:r>
    </w:p>
    <w:p>
      <w:pPr>
        <w:spacing w:after="0" w:line="360" w:lineRule="auto"/>
        <w:ind w:left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Wyboru Zarządu Stowarzyszenia dokonuje Walne Zgromadzenie przy udziale, co najmniej połowy uprawnionych do głosowania członków Stowarzyszenia w I terminie, a w II terminie (30 min. później) niezależnie od liczby obecnych. Wybór dokonywany jest w głosowaniu tajnym. Kadencja Zarządu trwa 2 lata.</w:t>
      </w:r>
    </w:p>
    <w:p>
      <w:pPr>
        <w:spacing w:after="0" w:line="360" w:lineRule="auto"/>
        <w:jc w:val="both"/>
        <w:rPr>
          <w:ins w:id="84" w:author="Aleksandra Małek" w:date="2020-08-23T22:26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ind w:left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Zarząd składa się z:</w:t>
      </w:r>
    </w:p>
    <w:p>
      <w:pPr>
        <w:pStyle w:val="1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Prezesa</w:t>
      </w:r>
    </w:p>
    <w:p>
      <w:pPr>
        <w:pStyle w:val="1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Wiceprezesa</w:t>
      </w:r>
    </w:p>
    <w:p>
      <w:pPr>
        <w:spacing w:after="0" w:line="360" w:lineRule="auto"/>
        <w:jc w:val="both"/>
        <w:rPr>
          <w:ins w:id="85" w:author="Aleksandra Małek" w:date="2020-08-23T22:26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Prezes:</w:t>
      </w:r>
    </w:p>
    <w:p>
      <w:pPr>
        <w:pStyle w:val="1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Kieruje pracami Zarządu</w:t>
      </w:r>
    </w:p>
    <w:p>
      <w:pPr>
        <w:pStyle w:val="1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Przygotowuje projekty porządku obrad Walnego Zgromadzenia</w:t>
      </w:r>
    </w:p>
    <w:p>
      <w:pPr>
        <w:pStyle w:val="1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Koordynuje pracę członków i wolontariuszy Stowarzyszenia</w:t>
      </w:r>
    </w:p>
    <w:p>
      <w:pPr>
        <w:pStyle w:val="1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Osobiście wręcza nagrody przyznawane przez Stowarzyszenie</w:t>
      </w:r>
    </w:p>
    <w:p>
      <w:pPr>
        <w:spacing w:after="0" w:line="360" w:lineRule="auto"/>
        <w:jc w:val="both"/>
        <w:rPr>
          <w:ins w:id="86" w:author="Aleksandra Małek" w:date="2020-08-23T22:26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ind w:left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Zasady działania Zarządu ustala regulamin ustalony przez Zarząd.</w:t>
      </w:r>
    </w:p>
    <w:p>
      <w:pPr>
        <w:spacing w:after="0" w:line="360" w:lineRule="auto"/>
        <w:jc w:val="both"/>
        <w:rPr>
          <w:ins w:id="87" w:author="Aleksandra Małek" w:date="2020-08-23T22:26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ind w:left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Posiedzenia Zarządu odbywają się w miarę potrzeb, nie rzadziej jednak niż raz w miesiącu.</w:t>
      </w:r>
    </w:p>
    <w:p>
      <w:pPr>
        <w:spacing w:after="0" w:line="360" w:lineRule="auto"/>
        <w:jc w:val="both"/>
        <w:rPr>
          <w:ins w:id="88" w:author="Aleksandra Małek" w:date="2020-08-23T22:26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ind w:left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 posiedzeniu Zarządu musi uczestniczyć 100% jego członków.</w:t>
      </w:r>
    </w:p>
    <w:p>
      <w:pPr>
        <w:spacing w:after="0" w:line="360" w:lineRule="auto"/>
        <w:jc w:val="both"/>
        <w:rPr>
          <w:ins w:id="89" w:author="Aleksandra Małek" w:date="2020-08-23T22:26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Zarząd podejmuje uchwały wyłącznie przy głosowaniu jednomyślnym.</w:t>
      </w:r>
    </w:p>
    <w:p>
      <w:pPr>
        <w:spacing w:after="0" w:line="360" w:lineRule="auto"/>
        <w:jc w:val="both"/>
        <w:rPr>
          <w:ins w:id="90" w:author="Aleksandra Małek" w:date="2020-08-23T22:26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Zarząd za swoją pracę może otrzymywać wynagrodzenie. Stopień i wysokość wynagrodzenia za pracę zarządu ustala Walne Zgromadzenie”.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26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Do zakresu działania Zarządu należy: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Realizowanie celów Stowarzyszenia oraz uchwał Walnego Zebrania Członków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Określanie szczegółowych kierunków działania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Ustalanie preliminarzy działania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Ustalenie wzoru deklaracji członkowskich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Ustalenie wzoru odznaki i legitymacji członkowskiej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Sprawowanie nadzoru nad majątkiem Stowarzyszenia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ins w:id="91" w:author="Aleksandra Małek" w:date="2020-08-23T22:27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Uchwalanie regulaminów przewidzianych w </w:t>
      </w:r>
      <w:r>
        <w:rPr>
          <w:rFonts w:ascii="Times New Roman" w:hAnsi="Times New Roman" w:eastAsia="SimSun" w:cs="Times New Roman"/>
          <w:sz w:val="24"/>
          <w:szCs w:val="24"/>
          <w:lang w:val="pl-PL" w:eastAsia="zh-CN"/>
        </w:rPr>
        <w:t>s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tatucie.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Powoływanie komisji, zespołów oraz określanie ich działań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Zwoływanie Walnego Zgromadzenia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Podejmowanie uchwał w sprawach członkowskich (przyjmowanie, skreślanie)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Prowadzenie dokumentacji członkowskiej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Zarząd nadaje członkostwo honorowe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Wnioskowanie o nadanie nagród Stowarzyszenia</w:t>
      </w:r>
    </w:p>
    <w:p>
      <w:pPr>
        <w:pStyle w:val="1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Składanie sprawozdań ze swej działalności na Walnym Zgromadzeniu.</w:t>
      </w:r>
    </w:p>
    <w:p>
      <w:pPr>
        <w:spacing w:after="0" w:line="360" w:lineRule="auto"/>
        <w:jc w:val="both"/>
        <w:rPr>
          <w:rFonts w:ascii="Times New Roman" w:hAnsi="Times New Roman" w:eastAsia="+Treść" w:cs="Times New Roman"/>
          <w:color w:val="FF0000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eastAsia="+Treść" w:cs="Times New Roman"/>
          <w:color w:val="FF0000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eastAsia="+Treść" w:cs="Times New Roman"/>
          <w:color w:val="auto"/>
          <w:sz w:val="24"/>
          <w:szCs w:val="24"/>
        </w:rPr>
      </w:pPr>
      <w:r>
        <w:rPr>
          <w:rFonts w:ascii="Times New Roman" w:hAnsi="Times New Roman" w:eastAsia="+Treść" w:cs="Times New Roman"/>
          <w:color w:val="auto"/>
          <w:sz w:val="24"/>
          <w:szCs w:val="24"/>
        </w:rPr>
        <w:t xml:space="preserve">Zarząd może powołać na mocy uchwały pełnomocnika z uprawnieniami reprezentowania Stowarzyszenia oraz podpisywania umów i innych dokumentów jednoosobowo. Zakres pełnomocnictwa jest szczegółowo regulowany treścią uchwały. Pełnomocnictwo może być wydane na czas określony lub nieokreślony, w odniesieniu do konkretnych działań. Pełnomocnictwo zostaje wstrzymane lub odebrane na mocy uchwały zarządu w trybie natychmiastowym. O wstrzymaniu lub nadaniu pełnomocnictwa pełnomocnik musi zostać poinformowany natychmiast po przyjęciu uchwały w tej sprawie pocztą elektroniczną lub/i tradycyjną. Pełnomocnik nie ma prawa zaciągać zobowiązań finansowych i majątkowych </w:t>
      </w:r>
      <w:ins w:id="92" w:author="Aleksandra Małek" w:date="2020-08-23T22:28:00Z">
        <w:r>
          <w:rPr>
            <w:rFonts w:ascii="Times New Roman" w:hAnsi="Times New Roman" w:eastAsia="+Treść" w:cs="Times New Roman"/>
            <w:color w:val="auto"/>
            <w:sz w:val="24"/>
            <w:szCs w:val="24"/>
          </w:rPr>
          <w:br w:type="textWrapping"/>
        </w:r>
      </w:ins>
      <w:r>
        <w:rPr>
          <w:rFonts w:ascii="Times New Roman" w:hAnsi="Times New Roman" w:eastAsia="+Treść" w:cs="Times New Roman"/>
          <w:color w:val="auto"/>
          <w:sz w:val="24"/>
          <w:szCs w:val="24"/>
        </w:rPr>
        <w:t>w imieniu Stowarzyszenia.</w:t>
      </w:r>
    </w:p>
    <w:p>
      <w:pPr>
        <w:spacing w:after="0" w:line="360" w:lineRule="auto"/>
        <w:ind w:left="567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27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Do reprezentowania Stowarzyszenia i podpisywania w imieniu Stowarzyszenia umów, dokumentów w tym dotyczących zaciągania zobowiązań majątkowych wymagane jest współdziałanie dwóch członków Zarządu.</w:t>
      </w:r>
    </w:p>
    <w:p>
      <w:pPr>
        <w:spacing w:after="0" w:line="360" w:lineRule="auto"/>
        <w:jc w:val="both"/>
        <w:rPr>
          <w:ins w:id="93" w:author="Aleksandra Małek" w:date="2020-08-23T22:28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W umowach między </w:t>
      </w:r>
      <w:r>
        <w:rPr>
          <w:rFonts w:ascii="Times New Roman" w:hAnsi="Times New Roman" w:eastAsia="SimSun" w:cs="Times New Roman"/>
          <w:sz w:val="24"/>
          <w:szCs w:val="24"/>
          <w:lang w:val="pl-PL" w:eastAsia="zh-CN"/>
        </w:rPr>
        <w:t>s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towarzyszeniem a członkiem zarządu oraz w sporach z nim stowarzyszenie </w:t>
      </w:r>
      <w:ins w:id="94" w:author="Aleksandra Małek" w:date="2020-08-23T22:28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 xml:space="preserve"> 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reprezentuje członek organu kontroli wewnętrznej wskazany w uchwale tego organu lub pełnomocnik powołany uchwałą walnego zgromadzenia członków MOST.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ins w:id="95" w:author="Aleksandra Małek" w:date="2020-08-23T22:39:00Z"/>
          <w:rFonts w:ascii="Times New Roman" w:hAnsi="Times New Roman" w:eastAsia="SimSun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KOMISJA REWIZYJNA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28</w:t>
      </w:r>
    </w:p>
    <w:p>
      <w:pPr>
        <w:spacing w:after="0" w:line="360" w:lineRule="auto"/>
        <w:ind w:left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Komisja Rewizyjna jest władzą Stowarzyszenia powołaną do sprawowania kontroli nad jego działalnością.</w:t>
      </w:r>
    </w:p>
    <w:p>
      <w:pPr>
        <w:spacing w:after="0" w:line="360" w:lineRule="auto"/>
        <w:jc w:val="both"/>
        <w:rPr>
          <w:ins w:id="96" w:author="Aleksandra Małek" w:date="2020-08-23T22:29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ind w:left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Wyboru dokonuje Walne Zgromadzenie w trybie tajnym, przy udziale, co najmniej połowy uprawnionych do głosowania członków Stowarzyszenia w I terminie, a w II terminie (30 min. później) niezależnie od liczby obecnych. Kadencja Komisji Rewizyjnej trwa 2 lata.</w:t>
      </w:r>
    </w:p>
    <w:p>
      <w:pPr>
        <w:spacing w:after="0" w:line="360" w:lineRule="auto"/>
        <w:jc w:val="both"/>
        <w:rPr>
          <w:ins w:id="97" w:author="Aleksandra Małek" w:date="2020-08-23T22:29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ind w:left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Komisja Rewizyjna składa się z:</w:t>
      </w:r>
    </w:p>
    <w:p>
      <w:pPr>
        <w:pStyle w:val="1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Przewodniczącego</w:t>
      </w:r>
    </w:p>
    <w:p>
      <w:pPr>
        <w:pStyle w:val="1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1-2 członków.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29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Do zakresu działalności Komisji Rewizyjnej należy:</w:t>
      </w:r>
    </w:p>
    <w:p>
      <w:pPr>
        <w:pStyle w:val="1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Kontrolowanie działalności Stowarzyszenia</w:t>
      </w:r>
    </w:p>
    <w:p>
      <w:pPr>
        <w:pStyle w:val="1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Występowanie do Zarządu z wnioskami wynikającymi z przeprowadzonych kontroli</w:t>
      </w:r>
    </w:p>
    <w:p>
      <w:pPr>
        <w:pStyle w:val="1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Prawo żądania zwołania Nadzwyczajnego Walnego Zgromadzenia, a także prawo żądania zwołania posiedzenia Zarządu</w:t>
      </w:r>
    </w:p>
    <w:p>
      <w:pPr>
        <w:pStyle w:val="1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Składanie na Walnym Zgromadzeniu wniosków o udzielenie (lub odmowę udzielenia) absolutorium Zarządowi Stowarzyszenia</w:t>
      </w:r>
    </w:p>
    <w:p>
      <w:pPr>
        <w:pStyle w:val="1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Składanie sprawozdań ze swej działalności na Walnym Zgromadzeniu.</w:t>
      </w:r>
    </w:p>
    <w:p>
      <w:pPr>
        <w:spacing w:after="0" w:line="360" w:lineRule="auto"/>
        <w:ind w:left="567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30</w:t>
      </w:r>
    </w:p>
    <w:p>
      <w:pPr>
        <w:spacing w:after="0" w:line="360" w:lineRule="auto"/>
        <w:jc w:val="both"/>
        <w:rPr>
          <w:ins w:id="98" w:author="Aleksandra Małek" w:date="2020-08-23T22:29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Komisja Rewizyjna odbywa posiedzenie przynajmniej raz na kwartał, które zwołuje przewodniczący.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Helvetica" w:cs="Times New Roman"/>
          <w:sz w:val="24"/>
          <w:szCs w:val="24"/>
          <w:lang w:eastAsia="zh-CN"/>
        </w:rPr>
        <w:t>Do ważności obrad oraz podejmowanych uchwał wymagana jest obecność dwóch</w:t>
      </w:r>
      <w:r>
        <w:rPr>
          <w:rFonts w:ascii="Times New Roman" w:hAnsi="Times New Roman" w:eastAsia="Helvetica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 w:eastAsia="Helvetica" w:cs="Times New Roman"/>
          <w:sz w:val="24"/>
          <w:szCs w:val="24"/>
          <w:lang w:eastAsia="zh-CN"/>
        </w:rPr>
        <w:t>członków komisji. Komisja Rewizyjna podejmuje uchwały bezwzględną większością głosów.</w:t>
      </w:r>
    </w:p>
    <w:p>
      <w:pPr>
        <w:spacing w:after="0" w:line="360" w:lineRule="auto"/>
        <w:jc w:val="both"/>
        <w:rPr>
          <w:ins w:id="99" w:author="Aleksandra Małek" w:date="2020-08-23T22:30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Członkowie Komisji Rewizyjnej mają prawo brać udział, z głosem doradczym, w posiedzeniach Zarządu.</w:t>
      </w:r>
    </w:p>
    <w:p>
      <w:pPr>
        <w:spacing w:after="0" w:line="360" w:lineRule="auto"/>
        <w:jc w:val="both"/>
        <w:rPr>
          <w:ins w:id="100" w:author="Aleksandra Małek" w:date="2020-08-23T22:30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Członkowie Komisji Rewizyjnej nie mogą pełnić innych funkcji we władzach stowarzyszenia.</w:t>
      </w:r>
    </w:p>
    <w:p>
      <w:pPr>
        <w:spacing w:after="0" w:line="360" w:lineRule="auto"/>
        <w:jc w:val="both"/>
        <w:rPr>
          <w:ins w:id="101" w:author="Aleksandra Małek" w:date="2020-08-23T22:30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Komisja Rewizyjna działa na podstawie regulaminu uchwalonego przez tę władzę.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31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 razie konieczności uzupełnienia składu Zarządu lub Komisji Rewizyjnej w trakcie kadencji dokonuje tego Walne Zgromadzenie Członków zgodnie z zasadami obowiązującymi przy wyborze członków obu organów.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32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 Stowarzyszeniu nie można łączyć funkcji w Zarządzie i Komisji Rewizyjnej oraz członkowie tych organów nie mogą być spokrewnieni ze sobą.</w:t>
      </w:r>
    </w:p>
    <w:p>
      <w:pPr>
        <w:rPr>
          <w:ins w:id="102" w:author="Aleksandra Małek" w:date="2020-08-23T22:39:00Z"/>
          <w:rFonts w:ascii="Times New Roman" w:hAnsi="Times New Roman" w:eastAsia="SimSun" w:cs="Times New Roman"/>
          <w:sz w:val="24"/>
          <w:szCs w:val="24"/>
          <w:lang w:eastAsia="zh-CN"/>
        </w:rPr>
      </w:pPr>
      <w:ins w:id="103" w:author="Aleksandra Małek" w:date="2020-08-23T22:39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br w:type="page"/>
        </w:r>
      </w:ins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ROZDZIAŁ V</w:t>
      </w:r>
    </w:p>
    <w:p>
      <w:pPr>
        <w:spacing w:after="0" w:line="360" w:lineRule="auto"/>
        <w:jc w:val="center"/>
        <w:rPr>
          <w:ins w:id="104" w:author="Aleksandra Małek" w:date="2020-08-23T22:39:00Z"/>
          <w:rFonts w:ascii="Times New Roman" w:hAnsi="Times New Roman" w:eastAsia="SimSun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MAJĄTEK I FUNDUSZE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33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Działalność Stowarzyszenia finansowana jest:</w:t>
      </w:r>
    </w:p>
    <w:p>
      <w:pPr>
        <w:pStyle w:val="1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ze środków pieniężnych uzyskanych tytułem prowadzenia odpłatnej działalności pożytku publicznego</w:t>
      </w:r>
      <w:ins w:id="105" w:author="Aleksandra Małek" w:date="2020-08-23T22:30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</w:p>
    <w:p>
      <w:pPr>
        <w:pStyle w:val="1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ze środków pieniężnych uzyskiwanych tytułem składek członkowskich</w:t>
      </w:r>
      <w:ins w:id="106" w:author="Aleksandra Małek" w:date="2020-08-23T22:30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</w:p>
    <w:p>
      <w:pPr>
        <w:pStyle w:val="1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 przeprowadzanych akcji charytatywnych (koncerty, festyny, imprezy artystyczno- sportowe itp.)</w:t>
      </w:r>
      <w:ins w:id="107" w:author="Aleksandra Małek" w:date="2020-08-23T22:30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</w:p>
    <w:p>
      <w:pPr>
        <w:pStyle w:val="1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 dotacji</w:t>
      </w:r>
      <w:ins w:id="108" w:author="Aleksandra Małek" w:date="2020-08-23T22:30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</w:p>
    <w:p>
      <w:pPr>
        <w:pStyle w:val="1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 darowizn, zapisów i spadków</w:t>
      </w:r>
      <w:ins w:id="109" w:author="Aleksandra Małek" w:date="2020-08-23T22:30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</w:p>
    <w:p>
      <w:pPr>
        <w:pStyle w:val="14"/>
        <w:numPr>
          <w:ilvl w:val="0"/>
          <w:numId w:val="17"/>
        </w:numPr>
        <w:spacing w:after="0" w:line="360" w:lineRule="auto"/>
        <w:jc w:val="both"/>
        <w:rPr>
          <w:ins w:id="110" w:author="Aleksandra Małek" w:date="2020-08-23T22:31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color w:val="auto"/>
          <w:sz w:val="24"/>
          <w:szCs w:val="24"/>
          <w:lang w:eastAsia="zh-CN"/>
        </w:rPr>
        <w:t>z odpisu 1% podatku  od osób fizycznych</w:t>
      </w:r>
      <w:ins w:id="111" w:author="Aleksandra Małek" w:date="2020-08-23T22:31:00Z">
        <w:r>
          <w:rPr>
            <w:rFonts w:ascii="Times New Roman" w:hAnsi="Times New Roman" w:eastAsia="SimSun" w:cs="Times New Roman"/>
            <w:color w:val="auto"/>
            <w:sz w:val="24"/>
            <w:szCs w:val="24"/>
            <w:lang w:eastAsia="zh-CN"/>
          </w:rPr>
          <w:t>.</w:t>
        </w:r>
      </w:ins>
    </w:p>
    <w:p>
      <w:pPr>
        <w:spacing w:after="0" w:line="360" w:lineRule="auto"/>
        <w:jc w:val="both"/>
        <w:rPr>
          <w:ins w:id="112" w:author="Aleksandra Małek" w:date="2020-08-23T22:31:00Z"/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ins w:id="113" w:author="Aleksandra Małek" w:date="2020-08-23T22:31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Środki pieniężne, niezależnie od źródeł ich pochodzenia, mogą być przechowywane wyłącznie na koncie Stowarzyszenia. Wpłaty gotówkowe winny być, przy uwzględnieniu bieżących potrzeb, jak najszybciej przekazane na to konto.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ins w:id="114" w:author="Aleksandra Małek" w:date="2020-08-23T22:31:00Z"/>
          <w:rFonts w:ascii="Times New Roman" w:hAnsi="Times New Roman" w:eastAsia="Helvetica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 w:eastAsia="Helvetica" w:cs="Times New Roman"/>
          <w:sz w:val="24"/>
          <w:szCs w:val="24"/>
          <w:lang w:eastAsia="zh-CN"/>
        </w:rPr>
        <w:t>Składki członkowskie powinny być wpłacane raz w roku</w:t>
      </w:r>
      <w:r>
        <w:rPr>
          <w:rFonts w:ascii="Times New Roman" w:hAnsi="Times New Roman" w:eastAsia="Helvetica" w:cs="Times New Roman"/>
          <w:color w:val="000000"/>
          <w:sz w:val="24"/>
          <w:szCs w:val="24"/>
          <w:lang w:eastAsia="zh-CN"/>
        </w:rPr>
        <w:t>, do końca I kwartału każdego roku.</w:t>
      </w:r>
      <w:r>
        <w:rPr>
          <w:rFonts w:ascii="Times New Roman" w:hAnsi="Times New Roman" w:eastAsia="Helvetica" w:cs="Times New Roman"/>
          <w:b/>
          <w:color w:val="000000"/>
          <w:sz w:val="24"/>
          <w:szCs w:val="24"/>
          <w:lang w:eastAsia="zh-CN"/>
        </w:rPr>
        <w:t xml:space="preserve"> </w:t>
      </w:r>
    </w:p>
    <w:p>
      <w:pPr>
        <w:spacing w:after="0" w:line="360" w:lineRule="auto"/>
        <w:jc w:val="both"/>
        <w:rPr>
          <w:ins w:id="115" w:author="Aleksandra Małek" w:date="2020-08-23T22:31:00Z"/>
          <w:rFonts w:ascii="Times New Roman" w:hAnsi="Times New Roman" w:eastAsia="Helvetica" w:cs="Times New Roman"/>
          <w:b/>
          <w:color w:val="000000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Helvetica" w:cs="Times New Roman"/>
          <w:sz w:val="24"/>
          <w:szCs w:val="24"/>
          <w:lang w:eastAsia="zh-CN"/>
        </w:rPr>
        <w:t>Nowo przyjęci członkowie wpłacają składki, w ciągu dwóch tygodni od otrzymania powiadomienia o przyjęciu na członka Stowarzyszenia</w:t>
      </w:r>
      <w:ins w:id="116" w:author="Aleksandra Małek" w:date="2020-08-23T22:31:00Z">
        <w:r>
          <w:rPr>
            <w:rFonts w:ascii="Times New Roman" w:hAnsi="Times New Roman" w:eastAsia="Helvetica" w:cs="Times New Roman"/>
            <w:sz w:val="24"/>
            <w:szCs w:val="24"/>
            <w:lang w:eastAsia="zh-CN"/>
          </w:rPr>
          <w:t>.</w:t>
        </w:r>
      </w:ins>
    </w:p>
    <w:p>
      <w:pPr>
        <w:spacing w:after="0" w:line="360" w:lineRule="auto"/>
        <w:jc w:val="both"/>
        <w:rPr>
          <w:rFonts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34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Stowarzyszenie nie może:</w:t>
      </w:r>
    </w:p>
    <w:p>
      <w:pPr>
        <w:pStyle w:val="14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Udzielać pożyczek lub zabezpieczać zobowiązań majątkiem organizacji w stosunku do jej członków, członków organów lub pracowników oraz osób, z którymi pracownicy pozostają w związku małżeńskim albo w stosunku pokrewieństwa lub powinowactwa w linii prostej, pokrewieństwa lub powinowactwa w linii bocznej do drugiego stopnia albo są związani z tytułu przysposobienia, opieki lub kurateli, zwanych dalej „osobami bliskimi”.</w:t>
      </w:r>
    </w:p>
    <w:p>
      <w:pPr>
        <w:pStyle w:val="14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Przekazywać majątku stowarzyszenia na rzecz członków, członków organów lub pracowników oraz ich osób bliskich, na zasadach innych niż w stosunku do osób trzecich, w szczególności, jeżeli przekazanie to następuje bezpłatnie lub na preferencyjnych warunkach.</w:t>
      </w:r>
    </w:p>
    <w:p>
      <w:pPr>
        <w:pStyle w:val="14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Wykorzystywać majątku na rzecz członków, członków organów lub pracowników oraz ich osób bliskich na zasadach innych niż w stosunku do osób trzecich.</w:t>
      </w:r>
    </w:p>
    <w:p>
      <w:pPr>
        <w:pStyle w:val="14"/>
        <w:numPr>
          <w:ilvl w:val="0"/>
          <w:numId w:val="18"/>
        </w:numPr>
        <w:spacing w:after="0" w:line="360" w:lineRule="auto"/>
        <w:ind w:left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Kupować na szczególnych zasadach towarów lub usług od podmiotów, w których uczestniczą członkowie organizacji, członkowie jej organów lub pracownicy oraz ich osoby bliskie.</w:t>
      </w:r>
    </w:p>
    <w:p>
      <w:pPr>
        <w:spacing w:after="0" w:line="360" w:lineRule="auto"/>
        <w:ind w:firstLine="567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ind w:firstLine="0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Zabrania się:</w:t>
      </w:r>
    </w:p>
    <w:p>
      <w:pPr>
        <w:pStyle w:val="14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Udzielania</w:t>
      </w:r>
      <w:ins w:id="117" w:author="Aleksandra Małek" w:date="2020-08-23T22:32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 xml:space="preserve"> 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pożyczek lub zabezpieczania zobowiązań majątkiem Stowarzyszenia </w:t>
      </w:r>
      <w:ins w:id="118" w:author="Aleksandra Małek" w:date="2020-08-23T22:32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br w:type="textWrapping"/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w stosunku do jego członków, członków organów lub pracowników oraz osób, z którymi członkowie, członkowie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 dalej „osobami bliskimi”,</w:t>
      </w:r>
    </w:p>
    <w:p>
      <w:pPr>
        <w:pStyle w:val="14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Przekazywania majątku na rzecz członków Stowarzyszenia, członków jego organów lub pracowników oraz ich osób bliskich, na zasadach innych niż w stosunku do osób trzecich, w szczególności, jeżeli przekazanie to następuje bezpłatnie lub na preferencyjnych warunkach,</w:t>
      </w:r>
    </w:p>
    <w:p>
      <w:pPr>
        <w:pStyle w:val="14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Wykorzystywania majątku na rzecz członków Stowarzyszenia, członków jego organów lub pracowników oraz ich osób bliskich na zasadach innych niż w stosunku do osób trzecich, chyba że to wykorzystanie bezpośrednio wynika z celu statutowego,</w:t>
      </w:r>
    </w:p>
    <w:p>
      <w:pPr>
        <w:pStyle w:val="14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Zakupu towarów lub usług od podmiotów, w których uczestniczą członkowie Stowarzyszenia, członkowie jego organów lub pracownicy oraz ich osoby bliskie, na zasadach innych niż w stosunku do osób trzecich lub po cenach wyższych niż rynkowe.</w:t>
      </w:r>
    </w:p>
    <w:p>
      <w:pPr>
        <w:rPr>
          <w:ins w:id="119" w:author="Aleksandra Małek" w:date="2020-08-23T22:39:00Z"/>
          <w:rFonts w:ascii="Times New Roman" w:hAnsi="Times New Roman" w:eastAsia="SimSun" w:cs="Times New Roman"/>
          <w:b/>
          <w:sz w:val="24"/>
          <w:szCs w:val="24"/>
          <w:lang w:eastAsia="zh-CN"/>
        </w:rPr>
      </w:pPr>
      <w:ins w:id="120" w:author="Aleksandra Małek" w:date="2020-08-23T22:39:00Z">
        <w:r>
          <w:rPr>
            <w:rFonts w:ascii="Times New Roman" w:hAnsi="Times New Roman" w:eastAsia="SimSun" w:cs="Times New Roman"/>
            <w:b/>
            <w:sz w:val="24"/>
            <w:szCs w:val="24"/>
            <w:lang w:eastAsia="zh-CN"/>
          </w:rPr>
          <w:br w:type="page"/>
        </w:r>
      </w:ins>
    </w:p>
    <w:p>
      <w:pPr>
        <w:spacing w:after="0" w:line="360" w:lineRule="auto"/>
        <w:ind w:left="567"/>
        <w:jc w:val="both"/>
        <w:rPr>
          <w:rFonts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spacing w:after="0" w:line="360" w:lineRule="auto"/>
        <w:ind w:left="567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RODZIAŁ VI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ZMIANA STATUTU I ROZWIĄZANIE STOWARZYSZENIA</w:t>
      </w:r>
    </w:p>
    <w:p>
      <w:pPr>
        <w:spacing w:after="0" w:line="360" w:lineRule="auto"/>
        <w:jc w:val="center"/>
        <w:rPr>
          <w:rFonts w:ascii="Times New Roman" w:hAnsi="Times New Roman" w:eastAsia="SimSun" w:cs="Times New Roman"/>
          <w:b/>
          <w:sz w:val="24"/>
          <w:szCs w:val="24"/>
          <w:lang w:eastAsia="zh-CN"/>
        </w:rPr>
      </w:pPr>
    </w:p>
    <w:p>
      <w:pPr>
        <w:spacing w:after="0" w:line="360" w:lineRule="auto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b/>
          <w:sz w:val="24"/>
          <w:szCs w:val="24"/>
          <w:lang w:eastAsia="zh-CN"/>
        </w:rPr>
        <w:t>§ 35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Uchwalenie zmian  oraz podjęcie uchwały o rozwiązaniu Stowarzyszenia przez Walne Zgromadzenie wymaga większości 2/3 głosów przy obecności co najmniej połowy uprawnionych do głosowania w I terminie, a w II terminie niezależnie od liczby obecnych.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ins w:id="121" w:author="Aleksandra Małek" w:date="2020-08-23T22:34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Uchwalenie zmian statutu oraz rozwiązanie Stowarzyszenia mogą być przedmiotem Walnego Zgromadzenia wyłącznie wtedy, gdy sprawy te zostały umieszczone w porządku obrad Walnego Zgromadzenia.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ins w:id="122" w:author="Aleksandra Małek" w:date="2020-08-23T22:34:00Z"/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Podejmując uchwałę o rozwiązaniu Stowarzyszenia</w:t>
      </w:r>
      <w:ins w:id="123" w:author="Aleksandra Małek" w:date="2020-08-23T22:34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>,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 xml:space="preserve"> Walne Zgromadzenie określa sposób przeprowadzenia likwidacji oraz przeznaczenia majątku Stowarzyszenia.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W sprawach dotyczących rozwiązania i likwidacji Stowarzyszenia, nie</w:t>
      </w:r>
      <w:ins w:id="124" w:author="Aleksandra Małek" w:date="2020-08-23T22:35:00Z">
        <w:r>
          <w:rPr>
            <w:rFonts w:ascii="Times New Roman" w:hAnsi="Times New Roman" w:eastAsia="SimSun" w:cs="Times New Roman"/>
            <w:sz w:val="24"/>
            <w:szCs w:val="24"/>
            <w:lang w:eastAsia="zh-CN"/>
          </w:rPr>
          <w:t xml:space="preserve"> </w:t>
        </w:r>
      </w:ins>
      <w:r>
        <w:rPr>
          <w:rFonts w:ascii="Times New Roman" w:hAnsi="Times New Roman" w:eastAsia="SimSun" w:cs="Times New Roman"/>
          <w:sz w:val="24"/>
          <w:szCs w:val="24"/>
          <w:lang w:eastAsia="zh-CN"/>
        </w:rPr>
        <w:t>uregulowanych w</w:t>
      </w:r>
      <w:ins w:id="125" w:author="Dominik Włudyga" w:date="2020-08-24T15:51:04Z">
        <w:r>
          <w:rPr>
            <w:rFonts w:ascii="Times New Roman" w:hAnsi="Times New Roman" w:eastAsia="SimSun" w:cs="Times New Roman"/>
            <w:sz w:val="24"/>
            <w:szCs w:val="24"/>
            <w:lang w:val="pl-PL" w:eastAsia="zh-CN"/>
          </w:rPr>
          <w:t xml:space="preserve"> </w:t>
        </w:r>
      </w:ins>
      <w:r>
        <w:rPr>
          <w:rFonts w:ascii="Times New Roman" w:hAnsi="Times New Roman" w:eastAsia="SimSun" w:cs="Times New Roman"/>
          <w:sz w:val="24"/>
          <w:szCs w:val="24"/>
          <w:lang w:val="pl-PL" w:eastAsia="zh-CN"/>
        </w:rPr>
        <w:t>s</w:t>
      </w:r>
      <w:r>
        <w:rPr>
          <w:rFonts w:ascii="Times New Roman" w:hAnsi="Times New Roman" w:eastAsia="SimSun" w:cs="Times New Roman"/>
          <w:sz w:val="24"/>
          <w:szCs w:val="24"/>
          <w:lang w:eastAsia="zh-CN"/>
        </w:rPr>
        <w:t>tatucie, mają odpowiednie zastosowanie przepisy ustawy z dnia 7 kwietnia 1989 r. – Prawo o stowarzyszeniach (Dz. U. Nr 20, poz. 104 z późniejszymi  zmianami).</w:t>
      </w:r>
    </w:p>
    <w:p>
      <w:pPr>
        <w:spacing w:after="0" w:line="360" w:lineRule="auto"/>
        <w:jc w:val="both"/>
        <w:rPr>
          <w:rFonts w:ascii="Times New Roman" w:hAnsi="Times New Roman" w:eastAsia="SimSun" w:cs="Times New Roman"/>
          <w:sz w:val="24"/>
          <w:szCs w:val="24"/>
          <w:lang w:eastAsia="zh-C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+Treś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-403860</wp:posOffset>
          </wp:positionV>
          <wp:extent cx="7578725" cy="1076325"/>
          <wp:effectExtent l="19050" t="0" r="3175" b="0"/>
          <wp:wrapNone/>
          <wp:docPr id="2" name="Obraz 2" descr="C:\Users\Kasia\Desktop\MOST\Papier-firmowy-MOST---druk-(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sia\Desktop\MOST\Papier-firmowy-MOST---druk-(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-68580</wp:posOffset>
          </wp:positionV>
          <wp:extent cx="7581900" cy="714375"/>
          <wp:effectExtent l="19050" t="0" r="0" b="0"/>
          <wp:wrapNone/>
          <wp:docPr id="1" name="Obraz 1" descr="C:\Users\Kasia\Desktop\MOST\Papier-firmowy-MOST---druk-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sia\Desktop\MOST\Papier-firmowy-MOST---druk-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E1EDC"/>
    <w:multiLevelType w:val="multilevel"/>
    <w:tmpl w:val="038E1EDC"/>
    <w:lvl w:ilvl="0" w:tentative="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>
    <w:nsid w:val="07D64BDE"/>
    <w:multiLevelType w:val="multilevel"/>
    <w:tmpl w:val="07D64BD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955CD2"/>
    <w:multiLevelType w:val="multilevel"/>
    <w:tmpl w:val="17955CD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D0A4894"/>
    <w:multiLevelType w:val="multilevel"/>
    <w:tmpl w:val="1D0A4894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500AE"/>
    <w:multiLevelType w:val="multilevel"/>
    <w:tmpl w:val="1FC500A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F0B079F"/>
    <w:multiLevelType w:val="multilevel"/>
    <w:tmpl w:val="2F0B079F"/>
    <w:lvl w:ilvl="0" w:tentative="0">
      <w:start w:val="1"/>
      <w:numFmt w:val="bullet"/>
      <w:lvlText w:val=""/>
      <w:lvlJc w:val="left"/>
      <w:pPr>
        <w:ind w:left="185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7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5" w:hanging="360"/>
      </w:pPr>
      <w:rPr>
        <w:rFonts w:hint="default" w:ascii="Wingdings" w:hAnsi="Wingdings"/>
      </w:rPr>
    </w:lvl>
  </w:abstractNum>
  <w:abstractNum w:abstractNumId="6">
    <w:nsid w:val="37AD27A6"/>
    <w:multiLevelType w:val="multilevel"/>
    <w:tmpl w:val="37AD27A6"/>
    <w:lvl w:ilvl="0" w:tentative="0">
      <w:start w:val="1"/>
      <w:numFmt w:val="bullet"/>
      <w:lvlText w:val=""/>
      <w:lvlJc w:val="left"/>
      <w:pPr>
        <w:ind w:left="185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57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9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01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73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45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17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9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615" w:hanging="360"/>
      </w:pPr>
      <w:rPr>
        <w:rFonts w:hint="default" w:ascii="Wingdings" w:hAnsi="Wingdings"/>
      </w:rPr>
    </w:lvl>
  </w:abstractNum>
  <w:abstractNum w:abstractNumId="7">
    <w:nsid w:val="39CB6BE3"/>
    <w:multiLevelType w:val="multilevel"/>
    <w:tmpl w:val="39CB6BE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3F804063"/>
    <w:multiLevelType w:val="multilevel"/>
    <w:tmpl w:val="3F80406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4303481"/>
    <w:multiLevelType w:val="multilevel"/>
    <w:tmpl w:val="4430348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SimSun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04091"/>
    <w:multiLevelType w:val="multilevel"/>
    <w:tmpl w:val="5FB0409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50259"/>
    <w:multiLevelType w:val="multilevel"/>
    <w:tmpl w:val="6135025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61BA62A2"/>
    <w:multiLevelType w:val="multilevel"/>
    <w:tmpl w:val="61BA62A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7D64293"/>
    <w:multiLevelType w:val="multilevel"/>
    <w:tmpl w:val="67D642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22911"/>
    <w:multiLevelType w:val="multilevel"/>
    <w:tmpl w:val="67E2291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8010D77"/>
    <w:multiLevelType w:val="multilevel"/>
    <w:tmpl w:val="78010D77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6">
    <w:nsid w:val="79BC70DB"/>
    <w:multiLevelType w:val="multilevel"/>
    <w:tmpl w:val="79BC70D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82B0C"/>
    <w:multiLevelType w:val="multilevel"/>
    <w:tmpl w:val="7AC82B0C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>
    <w:nsid w:val="7CED6D38"/>
    <w:multiLevelType w:val="multilevel"/>
    <w:tmpl w:val="7CED6D38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6"/>
  </w:num>
  <w:num w:numId="5">
    <w:abstractNumId w:val="4"/>
  </w:num>
  <w:num w:numId="6">
    <w:abstractNumId w:val="11"/>
  </w:num>
  <w:num w:numId="7">
    <w:abstractNumId w:val="12"/>
  </w:num>
  <w:num w:numId="8">
    <w:abstractNumId w:val="10"/>
  </w:num>
  <w:num w:numId="9">
    <w:abstractNumId w:val="14"/>
  </w:num>
  <w:num w:numId="10">
    <w:abstractNumId w:val="17"/>
  </w:num>
  <w:num w:numId="11">
    <w:abstractNumId w:val="18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2"/>
  </w:num>
  <w:num w:numId="17">
    <w:abstractNumId w:val="1"/>
  </w:num>
  <w:num w:numId="18">
    <w:abstractNumId w:val="15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leksandra Małek">
    <w15:presenceInfo w15:providerId="AD" w15:userId="S::aleksandra.malek-lesniewska@pwn.com.pl::310747e9-ea33-49a2-92be-34569f173241"/>
  </w15:person>
  <w15:person w15:author="Dominik Włudyga">
    <w15:presenceInfo w15:providerId="None" w15:userId="Dominik Włudy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AC"/>
    <w:rsid w:val="00134841"/>
    <w:rsid w:val="0017735A"/>
    <w:rsid w:val="003819FA"/>
    <w:rsid w:val="004158B7"/>
    <w:rsid w:val="004A4630"/>
    <w:rsid w:val="00597865"/>
    <w:rsid w:val="005F1777"/>
    <w:rsid w:val="006F2AC1"/>
    <w:rsid w:val="00783C7D"/>
    <w:rsid w:val="00891624"/>
    <w:rsid w:val="00931299"/>
    <w:rsid w:val="00B74443"/>
    <w:rsid w:val="00C46447"/>
    <w:rsid w:val="00DA02DD"/>
    <w:rsid w:val="00DB5EAC"/>
    <w:rsid w:val="00E223FE"/>
    <w:rsid w:val="00EE3172"/>
    <w:rsid w:val="00F632EE"/>
    <w:rsid w:val="00FB2D6D"/>
    <w:rsid w:val="01595160"/>
    <w:rsid w:val="02D53F3F"/>
    <w:rsid w:val="04043FE2"/>
    <w:rsid w:val="05F808C0"/>
    <w:rsid w:val="07E66379"/>
    <w:rsid w:val="08B05679"/>
    <w:rsid w:val="0D213E5C"/>
    <w:rsid w:val="148F0F1C"/>
    <w:rsid w:val="1CD97D32"/>
    <w:rsid w:val="1F9E30A8"/>
    <w:rsid w:val="2FC12F8A"/>
    <w:rsid w:val="2FDF2D38"/>
    <w:rsid w:val="32CD7D23"/>
    <w:rsid w:val="343254FF"/>
    <w:rsid w:val="352418A7"/>
    <w:rsid w:val="37B472F2"/>
    <w:rsid w:val="3872758D"/>
    <w:rsid w:val="41B9083D"/>
    <w:rsid w:val="435044B4"/>
    <w:rsid w:val="494217B4"/>
    <w:rsid w:val="4E4B67AE"/>
    <w:rsid w:val="542E1B87"/>
    <w:rsid w:val="55A57835"/>
    <w:rsid w:val="56386F59"/>
    <w:rsid w:val="5B4D20D6"/>
    <w:rsid w:val="5EA46ACF"/>
    <w:rsid w:val="65BD5937"/>
    <w:rsid w:val="67873330"/>
    <w:rsid w:val="689C75B7"/>
    <w:rsid w:val="6ABD42E0"/>
    <w:rsid w:val="6C7363B5"/>
    <w:rsid w:val="6E242667"/>
    <w:rsid w:val="6E3B74A1"/>
    <w:rsid w:val="6FC375E4"/>
    <w:rsid w:val="71D81C74"/>
    <w:rsid w:val="7701768F"/>
    <w:rsid w:val="79DE3933"/>
    <w:rsid w:val="7B276765"/>
    <w:rsid w:val="7B5B3205"/>
    <w:rsid w:val="7BAD4321"/>
    <w:rsid w:val="7BCF2005"/>
    <w:rsid w:val="7C793286"/>
    <w:rsid w:val="7D001E15"/>
    <w:rsid w:val="7DB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6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2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0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Nagłówek Znak"/>
    <w:basedOn w:val="2"/>
    <w:link w:val="9"/>
    <w:qFormat/>
    <w:uiPriority w:val="99"/>
  </w:style>
  <w:style w:type="character" w:customStyle="1" w:styleId="12">
    <w:name w:val="Stopka Znak"/>
    <w:basedOn w:val="2"/>
    <w:link w:val="8"/>
    <w:semiHidden/>
    <w:uiPriority w:val="99"/>
  </w:style>
  <w:style w:type="character" w:customStyle="1" w:styleId="13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kst komentarza Znak"/>
    <w:basedOn w:val="2"/>
    <w:link w:val="6"/>
    <w:semiHidden/>
    <w:qFormat/>
    <w:uiPriority w:val="99"/>
    <w:rPr>
      <w:sz w:val="20"/>
      <w:szCs w:val="20"/>
    </w:rPr>
  </w:style>
  <w:style w:type="character" w:customStyle="1" w:styleId="16">
    <w:name w:val="Temat komentarza Znak"/>
    <w:basedOn w:val="15"/>
    <w:link w:val="7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3786</Words>
  <Characters>22720</Characters>
  <Lines>189</Lines>
  <Paragraphs>52</Paragraphs>
  <TotalTime>109</TotalTime>
  <ScaleCrop>false</ScaleCrop>
  <LinksUpToDate>false</LinksUpToDate>
  <CharactersWithSpaces>26454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2020-08-23T20:05:00Z</dcterms:created>
  <dc:creator>Kasia</dc:creator>
  <cp:lastModifiedBy>Dominik Włudyga</cp:lastModifiedBy>
  <cp:lastPrinted>2021-06-25T11:17:47Z</cp:lastPrinted>
  <dcterms:modified xsi:type="dcterms:W3CDTF">2021-06-28T07:07:06Z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